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2D1" w:rsidRPr="00D7289B" w:rsidRDefault="005962D1">
      <w:pPr>
        <w:rPr>
          <w:rFonts w:ascii="Calibri" w:hAnsi="Calibri" w:cs="Calibri"/>
          <w:sz w:val="16"/>
          <w:szCs w:val="16"/>
          <w:lang w:val="fr-FR"/>
        </w:rPr>
      </w:pPr>
    </w:p>
    <w:p w:rsidR="00FD2AAC" w:rsidRPr="00D7289B" w:rsidRDefault="00EB3399" w:rsidP="00FD2AAC">
      <w:pPr>
        <w:pStyle w:val="Nummer"/>
        <w:numPr>
          <w:ilvl w:val="0"/>
          <w:numId w:val="0"/>
        </w:numPr>
        <w:rPr>
          <w:rFonts w:ascii="Calibri" w:hAnsi="Calibri" w:cs="Calibri"/>
          <w:sz w:val="22"/>
          <w:szCs w:val="22"/>
          <w:lang w:val="fr-FR"/>
        </w:rPr>
      </w:pPr>
      <w:r w:rsidRPr="00D7289B">
        <w:rPr>
          <w:rFonts w:ascii="Calibri" w:hAnsi="Calibri" w:cs="Calibri"/>
          <w:sz w:val="22"/>
          <w:szCs w:val="22"/>
          <w:lang w:val="fr-FR"/>
        </w:rPr>
        <w:tab/>
      </w:r>
      <w:r w:rsidRPr="00D7289B">
        <w:rPr>
          <w:rFonts w:ascii="Calibri" w:hAnsi="Calibri" w:cs="Calibri"/>
          <w:sz w:val="22"/>
          <w:szCs w:val="22"/>
          <w:lang w:val="fr-FR"/>
        </w:rPr>
        <w:tab/>
      </w:r>
      <w:r w:rsidRPr="00D7289B">
        <w:rPr>
          <w:rFonts w:ascii="Calibri" w:hAnsi="Calibri" w:cs="Calibri"/>
          <w:sz w:val="22"/>
          <w:szCs w:val="22"/>
          <w:lang w:val="fr-FR"/>
        </w:rPr>
        <w:tab/>
      </w:r>
      <w:r w:rsidRPr="00D7289B">
        <w:rPr>
          <w:rFonts w:ascii="Calibri" w:hAnsi="Calibri" w:cs="Calibri"/>
          <w:sz w:val="22"/>
          <w:szCs w:val="22"/>
          <w:lang w:val="fr-FR"/>
        </w:rPr>
        <w:tab/>
      </w:r>
      <w:r w:rsidRPr="00D7289B">
        <w:rPr>
          <w:rFonts w:ascii="Calibri" w:hAnsi="Calibri" w:cs="Calibri"/>
          <w:sz w:val="22"/>
          <w:szCs w:val="22"/>
          <w:lang w:val="fr-FR"/>
        </w:rPr>
        <w:tab/>
      </w:r>
      <w:r w:rsidRPr="00D7289B">
        <w:rPr>
          <w:rFonts w:ascii="Calibri" w:hAnsi="Calibri" w:cs="Calibri"/>
          <w:sz w:val="22"/>
          <w:szCs w:val="22"/>
          <w:lang w:val="fr-FR"/>
        </w:rPr>
        <w:tab/>
      </w:r>
      <w:r w:rsidRPr="00D7289B">
        <w:rPr>
          <w:rFonts w:ascii="Calibri" w:hAnsi="Calibri" w:cs="Calibri"/>
          <w:sz w:val="22"/>
          <w:szCs w:val="22"/>
          <w:lang w:val="fr-FR"/>
        </w:rPr>
        <w:tab/>
      </w:r>
      <w:r w:rsidRPr="00D7289B">
        <w:rPr>
          <w:rFonts w:ascii="Calibri" w:hAnsi="Calibri" w:cs="Calibri"/>
          <w:sz w:val="22"/>
          <w:szCs w:val="22"/>
          <w:lang w:val="fr-FR"/>
        </w:rPr>
        <w:tab/>
      </w:r>
      <w:r w:rsidRPr="00D7289B">
        <w:rPr>
          <w:rFonts w:ascii="Calibri" w:hAnsi="Calibri" w:cs="Calibri"/>
          <w:sz w:val="22"/>
          <w:szCs w:val="22"/>
          <w:lang w:val="fr-FR"/>
        </w:rPr>
        <w:tab/>
      </w:r>
    </w:p>
    <w:p w:rsidR="002C585B" w:rsidRPr="00D7289B" w:rsidRDefault="002C585B" w:rsidP="002C585B">
      <w:pPr>
        <w:jc w:val="center"/>
        <w:rPr>
          <w:rFonts w:asciiTheme="minorHAnsi" w:hAnsiTheme="minorHAnsi" w:cstheme="minorHAnsi"/>
          <w:b/>
          <w:sz w:val="28"/>
          <w:szCs w:val="28"/>
          <w:lang w:val="fr-FR"/>
        </w:rPr>
      </w:pPr>
      <w:bookmarkStart w:id="0" w:name="__UnoMark__1096_664616754"/>
      <w:bookmarkStart w:id="1" w:name="__UnoMark__1088_664616754"/>
      <w:bookmarkEnd w:id="0"/>
      <w:bookmarkEnd w:id="1"/>
      <w:r w:rsidRPr="00D7289B">
        <w:rPr>
          <w:rFonts w:asciiTheme="minorHAnsi" w:hAnsiTheme="minorHAnsi" w:cstheme="minorHAnsi"/>
          <w:b/>
          <w:sz w:val="28"/>
          <w:szCs w:val="28"/>
          <w:lang w:val="fr-FR"/>
        </w:rPr>
        <w:t>Convocation à une Assemblée d’ACT</w:t>
      </w:r>
    </w:p>
    <w:p w:rsidR="002C585B" w:rsidRPr="00D7289B" w:rsidRDefault="002C585B" w:rsidP="002C585B">
      <w:pPr>
        <w:rPr>
          <w:rFonts w:asciiTheme="minorHAnsi" w:hAnsiTheme="minorHAnsi" w:cstheme="minorHAnsi"/>
          <w:b/>
          <w:lang w:val="fr-FR"/>
        </w:rPr>
      </w:pPr>
    </w:p>
    <w:p w:rsidR="002C585B" w:rsidRPr="00D7289B" w:rsidRDefault="002C585B" w:rsidP="002C585B">
      <w:pPr>
        <w:jc w:val="both"/>
        <w:rPr>
          <w:rFonts w:asciiTheme="minorHAnsi" w:hAnsiTheme="minorHAnsi" w:cstheme="minorHAnsi"/>
          <w:sz w:val="22"/>
          <w:szCs w:val="22"/>
          <w:lang w:val="fr-FR"/>
        </w:rPr>
      </w:pPr>
      <w:r w:rsidRPr="00D7289B">
        <w:rPr>
          <w:rFonts w:asciiTheme="minorHAnsi" w:hAnsiTheme="minorHAnsi" w:cstheme="minorHAnsi"/>
          <w:b/>
          <w:lang w:val="fr-FR"/>
        </w:rPr>
        <w:tab/>
      </w:r>
      <w:r w:rsidRPr="00D7289B">
        <w:rPr>
          <w:rFonts w:asciiTheme="minorHAnsi" w:hAnsiTheme="minorHAnsi" w:cstheme="minorHAnsi"/>
          <w:b/>
          <w:lang w:val="fr-FR"/>
        </w:rPr>
        <w:tab/>
      </w:r>
      <w:r w:rsidRPr="00D7289B">
        <w:rPr>
          <w:rFonts w:asciiTheme="minorHAnsi" w:hAnsiTheme="minorHAnsi" w:cstheme="minorHAnsi"/>
          <w:b/>
          <w:lang w:val="fr-FR"/>
        </w:rPr>
        <w:tab/>
      </w:r>
      <w:r w:rsidRPr="00D7289B">
        <w:rPr>
          <w:rFonts w:asciiTheme="minorHAnsi" w:hAnsiTheme="minorHAnsi" w:cstheme="minorHAnsi"/>
          <w:b/>
          <w:lang w:val="fr-FR"/>
        </w:rPr>
        <w:tab/>
      </w:r>
      <w:r w:rsidRPr="00D7289B">
        <w:rPr>
          <w:rFonts w:asciiTheme="minorHAnsi" w:hAnsiTheme="minorHAnsi" w:cstheme="minorHAnsi"/>
          <w:b/>
          <w:lang w:val="fr-FR"/>
        </w:rPr>
        <w:tab/>
      </w:r>
      <w:r w:rsidRPr="00D7289B">
        <w:rPr>
          <w:rFonts w:asciiTheme="minorHAnsi" w:hAnsiTheme="minorHAnsi" w:cstheme="minorHAnsi"/>
          <w:b/>
          <w:lang w:val="fr-FR"/>
        </w:rPr>
        <w:tab/>
      </w:r>
      <w:r w:rsidRPr="00D7289B">
        <w:rPr>
          <w:rFonts w:asciiTheme="minorHAnsi" w:hAnsiTheme="minorHAnsi" w:cstheme="minorHAnsi"/>
          <w:b/>
          <w:lang w:val="fr-FR"/>
        </w:rPr>
        <w:tab/>
      </w:r>
      <w:r w:rsidRPr="00D7289B">
        <w:rPr>
          <w:rFonts w:asciiTheme="minorHAnsi" w:hAnsiTheme="minorHAnsi" w:cstheme="minorHAnsi"/>
          <w:b/>
          <w:lang w:val="fr-FR"/>
        </w:rPr>
        <w:tab/>
      </w:r>
      <w:r w:rsidRPr="00D7289B">
        <w:rPr>
          <w:rFonts w:asciiTheme="minorHAnsi" w:hAnsiTheme="minorHAnsi" w:cstheme="minorHAnsi"/>
          <w:b/>
          <w:lang w:val="fr-FR"/>
        </w:rPr>
        <w:tab/>
      </w:r>
      <w:r w:rsidRPr="00D7289B">
        <w:rPr>
          <w:rFonts w:asciiTheme="minorHAnsi" w:hAnsiTheme="minorHAnsi" w:cstheme="minorHAnsi"/>
          <w:b/>
          <w:lang w:val="fr-FR"/>
        </w:rPr>
        <w:tab/>
      </w:r>
      <w:r w:rsidR="00BA4924" w:rsidRPr="00D7289B">
        <w:rPr>
          <w:rFonts w:asciiTheme="minorHAnsi" w:hAnsiTheme="minorHAnsi" w:cstheme="minorHAnsi"/>
          <w:b/>
          <w:lang w:val="fr-FR"/>
        </w:rPr>
        <w:tab/>
      </w:r>
      <w:r w:rsidR="00D1012F">
        <w:rPr>
          <w:rFonts w:asciiTheme="minorHAnsi" w:hAnsiTheme="minorHAnsi" w:cstheme="minorHAnsi"/>
          <w:sz w:val="22"/>
          <w:szCs w:val="22"/>
          <w:lang w:val="fr-FR"/>
        </w:rPr>
        <w:t>23</w:t>
      </w:r>
      <w:r w:rsidRPr="00D7289B">
        <w:rPr>
          <w:rFonts w:asciiTheme="minorHAnsi" w:hAnsiTheme="minorHAnsi" w:cstheme="minorHAnsi"/>
          <w:sz w:val="22"/>
          <w:szCs w:val="22"/>
          <w:lang w:val="fr-FR"/>
        </w:rPr>
        <w:t> mars 2017</w:t>
      </w:r>
    </w:p>
    <w:p w:rsidR="002C585B" w:rsidRPr="00D7289B" w:rsidRDefault="002C585B" w:rsidP="002C585B">
      <w:pPr>
        <w:jc w:val="both"/>
        <w:rPr>
          <w:rFonts w:asciiTheme="minorHAnsi" w:hAnsiTheme="minorHAnsi" w:cstheme="minorHAnsi"/>
          <w:b/>
          <w:sz w:val="22"/>
          <w:szCs w:val="22"/>
          <w:lang w:val="fr-FR"/>
        </w:rPr>
      </w:pPr>
    </w:p>
    <w:p w:rsidR="002C585B" w:rsidRPr="00D7289B" w:rsidRDefault="002C585B" w:rsidP="002C585B">
      <w:pPr>
        <w:jc w:val="both"/>
        <w:rPr>
          <w:rFonts w:asciiTheme="minorHAnsi" w:hAnsiTheme="minorHAnsi" w:cstheme="minorHAnsi"/>
          <w:b/>
          <w:sz w:val="22"/>
          <w:szCs w:val="22"/>
          <w:lang w:val="fr-FR"/>
        </w:rPr>
      </w:pPr>
      <w:r w:rsidRPr="00D7289B">
        <w:rPr>
          <w:rFonts w:asciiTheme="minorHAnsi" w:hAnsiTheme="minorHAnsi" w:cstheme="minorHAnsi"/>
          <w:b/>
          <w:sz w:val="22"/>
          <w:szCs w:val="22"/>
          <w:lang w:val="fr-FR"/>
        </w:rPr>
        <w:t>Aux membres de l’Alliance ACT</w:t>
      </w:r>
    </w:p>
    <w:p w:rsidR="002C585B" w:rsidRPr="00D7289B" w:rsidRDefault="002C585B" w:rsidP="002C585B">
      <w:pPr>
        <w:jc w:val="both"/>
        <w:rPr>
          <w:rFonts w:asciiTheme="minorHAnsi" w:hAnsiTheme="minorHAnsi" w:cstheme="minorHAnsi"/>
          <w:b/>
          <w:sz w:val="22"/>
          <w:szCs w:val="22"/>
          <w:lang w:val="fr-FR"/>
        </w:rPr>
      </w:pPr>
    </w:p>
    <w:p w:rsidR="002C585B" w:rsidRPr="00D7289B" w:rsidRDefault="002C585B" w:rsidP="002C585B">
      <w:pPr>
        <w:jc w:val="both"/>
        <w:rPr>
          <w:rFonts w:asciiTheme="minorHAnsi" w:hAnsiTheme="minorHAnsi" w:cstheme="minorHAnsi"/>
          <w:sz w:val="22"/>
          <w:szCs w:val="22"/>
          <w:lang w:val="fr-FR"/>
        </w:rPr>
      </w:pPr>
      <w:r w:rsidRPr="00D7289B">
        <w:rPr>
          <w:rFonts w:asciiTheme="minorHAnsi" w:hAnsiTheme="minorHAnsi" w:cstheme="minorHAnsi"/>
          <w:sz w:val="22"/>
          <w:szCs w:val="22"/>
          <w:lang w:val="fr-FR"/>
        </w:rPr>
        <w:t xml:space="preserve">Nous vous remercions d’avoir participé à l’Assemblée d’ACT visant à voter pour la modification des articles 8 et 15 des Statuts. Cette Assemblée s’est </w:t>
      </w:r>
      <w:r w:rsidR="00BE5332" w:rsidRPr="00D7289B">
        <w:rPr>
          <w:rFonts w:asciiTheme="minorHAnsi" w:hAnsiTheme="minorHAnsi" w:cstheme="minorHAnsi"/>
          <w:sz w:val="22"/>
          <w:szCs w:val="22"/>
          <w:lang w:val="fr-FR"/>
        </w:rPr>
        <w:t>achevée sur un résultat positif</w:t>
      </w:r>
      <w:r w:rsidR="00C11A10" w:rsidRPr="00D7289B">
        <w:rPr>
          <w:rFonts w:asciiTheme="minorHAnsi" w:hAnsiTheme="minorHAnsi" w:cstheme="minorHAnsi"/>
          <w:sz w:val="22"/>
          <w:szCs w:val="22"/>
          <w:lang w:val="fr-FR"/>
        </w:rPr>
        <w:t xml:space="preserve"> (voir procès-verbal ci-joint pour plus de détails)</w:t>
      </w:r>
      <w:r w:rsidR="00BE5332" w:rsidRPr="00D7289B">
        <w:rPr>
          <w:rFonts w:asciiTheme="minorHAnsi" w:hAnsiTheme="minorHAnsi" w:cstheme="minorHAnsi"/>
          <w:sz w:val="22"/>
          <w:szCs w:val="22"/>
          <w:lang w:val="fr-FR"/>
        </w:rPr>
        <w:t xml:space="preserve">. </w:t>
      </w:r>
      <w:r w:rsidRPr="00D7289B">
        <w:rPr>
          <w:rFonts w:asciiTheme="minorHAnsi" w:hAnsiTheme="minorHAnsi" w:cstheme="minorHAnsi"/>
          <w:sz w:val="22"/>
          <w:szCs w:val="22"/>
          <w:lang w:val="fr-FR"/>
        </w:rPr>
        <w:t>Les nouveaux Statuts entérinant les assemblées électroniques sont entrés en vigueur. Vous trouverez en annexe la nouvelle version des Statuts d’ACT.</w:t>
      </w:r>
    </w:p>
    <w:p w:rsidR="002C585B" w:rsidRPr="00D7289B" w:rsidRDefault="002C585B" w:rsidP="002C585B">
      <w:pPr>
        <w:pStyle w:val="ListParagraph"/>
        <w:spacing w:after="0" w:line="240" w:lineRule="auto"/>
        <w:jc w:val="both"/>
        <w:rPr>
          <w:rFonts w:eastAsia="Times New Roman" w:cstheme="minorHAnsi"/>
          <w:lang w:eastAsia="en-GB"/>
        </w:rPr>
      </w:pPr>
    </w:p>
    <w:p w:rsidR="002C585B" w:rsidRPr="00D7289B" w:rsidRDefault="002C585B" w:rsidP="002C585B">
      <w:pPr>
        <w:jc w:val="both"/>
        <w:rPr>
          <w:rFonts w:asciiTheme="minorHAnsi" w:hAnsiTheme="minorHAnsi" w:cstheme="minorHAnsi"/>
          <w:b/>
          <w:sz w:val="22"/>
          <w:szCs w:val="22"/>
          <w:lang w:val="fr-FR"/>
        </w:rPr>
      </w:pPr>
      <w:r w:rsidRPr="00D7289B">
        <w:rPr>
          <w:rFonts w:asciiTheme="minorHAnsi" w:hAnsiTheme="minorHAnsi" w:cstheme="minorHAnsi"/>
          <w:b/>
          <w:sz w:val="22"/>
          <w:szCs w:val="22"/>
          <w:lang w:val="fr-FR"/>
        </w:rPr>
        <w:t>Points à l’ordre du jour</w:t>
      </w:r>
    </w:p>
    <w:p w:rsidR="002C585B" w:rsidRPr="00D7289B" w:rsidRDefault="002C585B" w:rsidP="002C585B">
      <w:pPr>
        <w:jc w:val="both"/>
        <w:rPr>
          <w:rFonts w:asciiTheme="minorHAnsi" w:hAnsiTheme="minorHAnsi" w:cstheme="minorHAnsi"/>
          <w:sz w:val="22"/>
          <w:szCs w:val="22"/>
          <w:lang w:val="fr-FR"/>
        </w:rPr>
      </w:pPr>
    </w:p>
    <w:p w:rsidR="002C585B" w:rsidRPr="00D7289B" w:rsidRDefault="002C585B" w:rsidP="002C585B">
      <w:pPr>
        <w:jc w:val="both"/>
        <w:rPr>
          <w:rFonts w:asciiTheme="minorHAnsi" w:hAnsiTheme="minorHAnsi" w:cstheme="minorHAnsi"/>
          <w:sz w:val="22"/>
          <w:szCs w:val="22"/>
          <w:lang w:val="fr-FR"/>
        </w:rPr>
      </w:pPr>
      <w:r w:rsidRPr="00D7289B">
        <w:rPr>
          <w:rFonts w:asciiTheme="minorHAnsi" w:hAnsiTheme="minorHAnsi" w:cstheme="minorHAnsi"/>
          <w:sz w:val="22"/>
          <w:szCs w:val="22"/>
          <w:lang w:val="fr-FR"/>
        </w:rPr>
        <w:t>Ceci est une convocation à une Assemblée d’ACT en vue 1) d’élire une nouvelle vic</w:t>
      </w:r>
      <w:bookmarkStart w:id="2" w:name="__UnoMark__1290_664616754"/>
      <w:bookmarkStart w:id="3" w:name="__UnoMark__1230_664616754"/>
      <w:bookmarkStart w:id="4" w:name="__UnoMark__1170_664616754"/>
      <w:bookmarkStart w:id="5" w:name="__UnoMark__1110_664616754"/>
      <w:bookmarkEnd w:id="2"/>
      <w:bookmarkEnd w:id="3"/>
      <w:bookmarkEnd w:id="4"/>
      <w:bookmarkEnd w:id="5"/>
      <w:r w:rsidRPr="00D7289B">
        <w:rPr>
          <w:rFonts w:asciiTheme="minorHAnsi" w:hAnsiTheme="minorHAnsi" w:cstheme="minorHAnsi"/>
          <w:sz w:val="22"/>
          <w:szCs w:val="22"/>
          <w:lang w:val="fr-FR"/>
        </w:rPr>
        <w:t>e-présidente; 2) de nommer les vérificateurs de comptes externes de l’Alliance; et 3) de voter pour ou contre une série de modifications des Statuts d’ACT, en plus de ceux déjà approuvés.</w:t>
      </w:r>
    </w:p>
    <w:p w:rsidR="002C585B" w:rsidRPr="00D7289B" w:rsidRDefault="002C585B" w:rsidP="002C585B">
      <w:pPr>
        <w:jc w:val="both"/>
        <w:rPr>
          <w:rFonts w:asciiTheme="minorHAnsi" w:hAnsiTheme="minorHAnsi" w:cstheme="minorHAnsi"/>
          <w:sz w:val="22"/>
          <w:szCs w:val="22"/>
          <w:lang w:val="fr-FR"/>
        </w:rPr>
      </w:pPr>
    </w:p>
    <w:p w:rsidR="002C585B" w:rsidRPr="00D7289B" w:rsidRDefault="002C585B" w:rsidP="002C585B">
      <w:pPr>
        <w:pStyle w:val="ListParagraph"/>
        <w:numPr>
          <w:ilvl w:val="0"/>
          <w:numId w:val="16"/>
        </w:numPr>
        <w:spacing w:after="0" w:line="240" w:lineRule="auto"/>
        <w:ind w:left="426" w:hanging="426"/>
        <w:jc w:val="both"/>
        <w:rPr>
          <w:rFonts w:eastAsia="Times New Roman" w:cstheme="minorHAnsi"/>
          <w:lang w:eastAsia="en-GB"/>
        </w:rPr>
      </w:pPr>
      <w:r w:rsidRPr="00D7289B">
        <w:rPr>
          <w:rFonts w:eastAsia="Times New Roman" w:cstheme="minorHAnsi"/>
          <w:lang w:eastAsia="en-GB"/>
        </w:rPr>
        <w:t>Donna Derr, qui avait élue vice-présidente du Comité directeur de l’Alliance ACT en 2014 à Punta Cana (République dominicaine), a demandé à quitter ses fonctions pour des raisons personnelles. Elle continuera néanmoins de siéger au Comité directeur. Seuls les membres du Comité directeur peuvent être nommés. Le Comité des candidatures et des désignations propose à l’Assemblée d’élire Mme </w:t>
      </w:r>
      <w:proofErr w:type="spellStart"/>
      <w:r w:rsidRPr="00D7289B">
        <w:rPr>
          <w:rFonts w:eastAsia="Times New Roman" w:cstheme="minorHAnsi"/>
          <w:lang w:eastAsia="en-GB"/>
        </w:rPr>
        <w:t>Dámaris</w:t>
      </w:r>
      <w:proofErr w:type="spellEnd"/>
      <w:r w:rsidRPr="00D7289B">
        <w:rPr>
          <w:rFonts w:eastAsia="Times New Roman" w:cstheme="minorHAnsi"/>
          <w:lang w:eastAsia="en-GB"/>
        </w:rPr>
        <w:t xml:space="preserve"> Albuquerque aux fonctions de vice-présidente.</w:t>
      </w:r>
    </w:p>
    <w:p w:rsidR="002C585B" w:rsidRPr="00D7289B" w:rsidRDefault="002C585B" w:rsidP="002C585B">
      <w:pPr>
        <w:ind w:left="426" w:hanging="426"/>
        <w:jc w:val="both"/>
        <w:rPr>
          <w:rFonts w:asciiTheme="minorHAnsi" w:hAnsiTheme="minorHAnsi" w:cstheme="minorHAnsi"/>
          <w:sz w:val="22"/>
          <w:szCs w:val="22"/>
          <w:lang w:val="fr-FR"/>
        </w:rPr>
      </w:pPr>
    </w:p>
    <w:p w:rsidR="002C585B" w:rsidRPr="00D7289B" w:rsidRDefault="002C585B" w:rsidP="002C585B">
      <w:pPr>
        <w:pStyle w:val="ListParagraph"/>
        <w:numPr>
          <w:ilvl w:val="0"/>
          <w:numId w:val="16"/>
        </w:numPr>
        <w:spacing w:after="0" w:line="240" w:lineRule="auto"/>
        <w:ind w:left="426" w:hanging="426"/>
        <w:jc w:val="both"/>
        <w:rPr>
          <w:rFonts w:cstheme="minorHAnsi"/>
        </w:rPr>
      </w:pPr>
      <w:r w:rsidRPr="00D7289B">
        <w:rPr>
          <w:rFonts w:eastAsia="Times New Roman" w:cstheme="minorHAnsi"/>
          <w:lang w:eastAsia="en-GB"/>
        </w:rPr>
        <w:t xml:space="preserve">L’Assemblée de l’Alliance ACT doit nommer les vérificateurs de comptes externes de l’Alliance. La candidature de </w:t>
      </w:r>
      <w:proofErr w:type="spellStart"/>
      <w:r w:rsidRPr="00D7289B">
        <w:rPr>
          <w:rFonts w:eastAsia="Times New Roman" w:cstheme="minorHAnsi"/>
          <w:lang w:eastAsia="en-GB"/>
        </w:rPr>
        <w:t>PriceWaterhouseCoopers</w:t>
      </w:r>
      <w:proofErr w:type="spellEnd"/>
      <w:r w:rsidRPr="00D7289B">
        <w:rPr>
          <w:rFonts w:eastAsia="Times New Roman" w:cstheme="minorHAnsi"/>
          <w:lang w:eastAsia="en-GB"/>
        </w:rPr>
        <w:t xml:space="preserve"> est proposée à ce rôle, au terme d’un processus d’appel d’offres. Le renouvellement du mandat des vérificateurs externes est approuvé annuellement par le Comité directeur. Toutefois, la désignation des vérificateurs de comptes externes pour la durée de la période stratégique ne peut être effectuée que par l’Assemblée générale. L’approbation de l’Assemblée permettra au Registre suisse du commerce de reconnaître les vérificateurs de comptes de l’Alliance.</w:t>
      </w:r>
    </w:p>
    <w:p w:rsidR="002C585B" w:rsidRPr="00D7289B" w:rsidRDefault="002C585B" w:rsidP="002C585B">
      <w:pPr>
        <w:ind w:left="426" w:hanging="426"/>
        <w:jc w:val="both"/>
        <w:rPr>
          <w:rFonts w:asciiTheme="minorHAnsi" w:hAnsiTheme="minorHAnsi" w:cstheme="minorHAnsi"/>
          <w:sz w:val="22"/>
          <w:szCs w:val="22"/>
          <w:lang w:val="fr-FR"/>
        </w:rPr>
      </w:pPr>
    </w:p>
    <w:p w:rsidR="002C585B" w:rsidRPr="00D7289B" w:rsidRDefault="002C585B" w:rsidP="002C585B">
      <w:pPr>
        <w:pStyle w:val="ListParagraph"/>
        <w:numPr>
          <w:ilvl w:val="0"/>
          <w:numId w:val="16"/>
        </w:numPr>
        <w:spacing w:after="0" w:line="240" w:lineRule="auto"/>
        <w:ind w:left="426" w:hanging="426"/>
        <w:jc w:val="both"/>
        <w:rPr>
          <w:rFonts w:cstheme="minorHAnsi"/>
        </w:rPr>
      </w:pPr>
      <w:r w:rsidRPr="00D7289B">
        <w:rPr>
          <w:rFonts w:cstheme="minorHAnsi"/>
        </w:rPr>
        <w:t>Le Comité directeur propose plusieurs modifications à apporter aux Statuts d’ACT à propos des modalités d’adhésion à l’Alliance ACT et de la composition du Comité directeur. Les propositions relatives aux critères d’adhésion visent à mener à terme une discussion sur les conditions d’adhésion qui dure depuis la création de l’Alliance ACT. Les propositions relatives à la composition du Comité directeur visent à reconnaître la catégorie des membres d’envergure mondiale au sein de l’Alliance. La structure actuelle, de nature régionale, ne permet pas d’améliorer la représentation des membres d’envergure mondiale au sein du Comité directeur.</w:t>
      </w:r>
    </w:p>
    <w:p w:rsidR="002C585B" w:rsidRPr="00D7289B" w:rsidRDefault="002C585B" w:rsidP="002C585B">
      <w:pPr>
        <w:jc w:val="both"/>
        <w:rPr>
          <w:rFonts w:asciiTheme="minorHAnsi" w:hAnsiTheme="minorHAnsi" w:cstheme="minorHAnsi"/>
          <w:sz w:val="22"/>
          <w:szCs w:val="22"/>
          <w:lang w:val="fr-FR"/>
        </w:rPr>
      </w:pPr>
    </w:p>
    <w:p w:rsidR="002C585B" w:rsidRPr="00D7289B" w:rsidRDefault="002C585B" w:rsidP="002C585B">
      <w:pPr>
        <w:jc w:val="both"/>
        <w:rPr>
          <w:rFonts w:asciiTheme="minorHAnsi" w:hAnsiTheme="minorHAnsi" w:cstheme="minorHAnsi"/>
          <w:b/>
          <w:sz w:val="22"/>
          <w:szCs w:val="22"/>
          <w:lang w:val="fr-FR"/>
        </w:rPr>
      </w:pPr>
      <w:r w:rsidRPr="00D7289B">
        <w:rPr>
          <w:rFonts w:asciiTheme="minorHAnsi" w:hAnsiTheme="minorHAnsi" w:cstheme="minorHAnsi"/>
          <w:b/>
          <w:sz w:val="22"/>
          <w:szCs w:val="22"/>
          <w:lang w:val="fr-FR"/>
        </w:rPr>
        <w:t>Discussion des membres en avril</w:t>
      </w:r>
    </w:p>
    <w:p w:rsidR="002C585B" w:rsidRPr="00D7289B" w:rsidRDefault="002C585B" w:rsidP="002C585B">
      <w:pPr>
        <w:jc w:val="both"/>
        <w:rPr>
          <w:rFonts w:asciiTheme="minorHAnsi" w:hAnsiTheme="minorHAnsi" w:cstheme="minorHAnsi"/>
          <w:sz w:val="22"/>
          <w:szCs w:val="22"/>
          <w:lang w:val="fr-FR"/>
        </w:rPr>
      </w:pPr>
    </w:p>
    <w:p w:rsidR="002C585B" w:rsidRPr="00D7289B" w:rsidRDefault="002C585B" w:rsidP="002C585B">
      <w:pPr>
        <w:jc w:val="both"/>
        <w:rPr>
          <w:rFonts w:asciiTheme="minorHAnsi" w:hAnsiTheme="minorHAnsi" w:cstheme="minorHAnsi"/>
          <w:sz w:val="22"/>
          <w:szCs w:val="22"/>
          <w:lang w:val="fr-FR"/>
        </w:rPr>
      </w:pPr>
      <w:r w:rsidRPr="00D7289B">
        <w:rPr>
          <w:rFonts w:asciiTheme="minorHAnsi" w:hAnsiTheme="minorHAnsi" w:cstheme="minorHAnsi"/>
          <w:sz w:val="22"/>
          <w:szCs w:val="22"/>
          <w:lang w:val="fr-FR"/>
        </w:rPr>
        <w:t>Le Comité directeur est conscient qu’un scrutin électronique risque d’être insuffisant compte tenu des points inscrits à l’ordre du jour. Il est par conséquent proposé d’organiser des discussions des membres à la mi-avril. Nous espérons que les membres d’ACT pourront ainsi discuter et réfléchir ensemble aux propositions qui sont faites. Les discussions sont prévues aux dates suivantes:</w:t>
      </w:r>
    </w:p>
    <w:p w:rsidR="002C585B" w:rsidRPr="00D7289B" w:rsidRDefault="002C585B" w:rsidP="002C585B">
      <w:pPr>
        <w:jc w:val="both"/>
        <w:rPr>
          <w:rFonts w:asciiTheme="minorHAnsi" w:hAnsiTheme="minorHAnsi" w:cstheme="minorHAnsi"/>
          <w:sz w:val="22"/>
          <w:szCs w:val="22"/>
          <w:lang w:val="fr-FR"/>
        </w:rPr>
      </w:pPr>
    </w:p>
    <w:p w:rsidR="002C585B" w:rsidRPr="00D7289B" w:rsidRDefault="002C585B" w:rsidP="002C585B">
      <w:pPr>
        <w:pStyle w:val="ListParagraph"/>
        <w:numPr>
          <w:ilvl w:val="0"/>
          <w:numId w:val="15"/>
        </w:numPr>
        <w:spacing w:after="0" w:line="240" w:lineRule="auto"/>
        <w:rPr>
          <w:rFonts w:cstheme="minorHAnsi"/>
        </w:rPr>
      </w:pPr>
      <w:r w:rsidRPr="00D7289B">
        <w:rPr>
          <w:rFonts w:cstheme="minorHAnsi"/>
        </w:rPr>
        <w:t>le 18 avril de 8 h à 10 h (GMT+2);</w:t>
      </w:r>
    </w:p>
    <w:p w:rsidR="002C585B" w:rsidRPr="00D7289B" w:rsidRDefault="002C585B" w:rsidP="002C585B">
      <w:pPr>
        <w:pStyle w:val="ListParagraph"/>
        <w:numPr>
          <w:ilvl w:val="0"/>
          <w:numId w:val="15"/>
        </w:numPr>
        <w:spacing w:after="0" w:line="240" w:lineRule="auto"/>
        <w:rPr>
          <w:rFonts w:cstheme="minorHAnsi"/>
        </w:rPr>
      </w:pPr>
      <w:r w:rsidRPr="00D7289B">
        <w:rPr>
          <w:rFonts w:cstheme="minorHAnsi"/>
        </w:rPr>
        <w:t>le 19 avril de 15 h à 17 h (GMT+2);</w:t>
      </w:r>
    </w:p>
    <w:p w:rsidR="002C585B" w:rsidRPr="00D7289B" w:rsidRDefault="002C585B" w:rsidP="002C585B">
      <w:pPr>
        <w:pStyle w:val="ListParagraph"/>
        <w:numPr>
          <w:ilvl w:val="0"/>
          <w:numId w:val="15"/>
        </w:numPr>
        <w:spacing w:after="0" w:line="240" w:lineRule="auto"/>
        <w:rPr>
          <w:rFonts w:cstheme="minorHAnsi"/>
        </w:rPr>
      </w:pPr>
      <w:r w:rsidRPr="00D7289B">
        <w:rPr>
          <w:rFonts w:cstheme="minorHAnsi"/>
        </w:rPr>
        <w:t>le 20 avril de 18 h à 20 h (GMT+2).</w:t>
      </w:r>
    </w:p>
    <w:p w:rsidR="002C585B" w:rsidRPr="00D7289B" w:rsidRDefault="002C585B" w:rsidP="002C585B">
      <w:pPr>
        <w:jc w:val="both"/>
        <w:rPr>
          <w:rFonts w:asciiTheme="minorHAnsi" w:hAnsiTheme="minorHAnsi" w:cstheme="minorHAnsi"/>
          <w:sz w:val="22"/>
          <w:szCs w:val="22"/>
          <w:lang w:val="fr-FR"/>
        </w:rPr>
      </w:pPr>
    </w:p>
    <w:p w:rsidR="002C585B" w:rsidRPr="00D7289B" w:rsidRDefault="002C585B" w:rsidP="002C585B">
      <w:pPr>
        <w:jc w:val="both"/>
        <w:rPr>
          <w:rFonts w:asciiTheme="minorHAnsi" w:hAnsiTheme="minorHAnsi" w:cstheme="minorHAnsi"/>
          <w:sz w:val="22"/>
          <w:szCs w:val="22"/>
          <w:lang w:val="fr-FR"/>
        </w:rPr>
      </w:pPr>
      <w:r w:rsidRPr="00D7289B">
        <w:rPr>
          <w:rFonts w:asciiTheme="minorHAnsi" w:hAnsiTheme="minorHAnsi" w:cstheme="minorHAnsi"/>
          <w:sz w:val="22"/>
          <w:szCs w:val="22"/>
          <w:lang w:val="fr-FR"/>
        </w:rPr>
        <w:t xml:space="preserve">Les discussions se dérouleront par le biais d’Adobe </w:t>
      </w:r>
      <w:proofErr w:type="spellStart"/>
      <w:r w:rsidRPr="00D7289B">
        <w:rPr>
          <w:rFonts w:asciiTheme="minorHAnsi" w:hAnsiTheme="minorHAnsi" w:cstheme="minorHAnsi"/>
          <w:sz w:val="22"/>
          <w:szCs w:val="22"/>
          <w:lang w:val="fr-FR"/>
        </w:rPr>
        <w:t>Connect</w:t>
      </w:r>
      <w:proofErr w:type="spellEnd"/>
      <w:r w:rsidRPr="00D7289B">
        <w:rPr>
          <w:rFonts w:asciiTheme="minorHAnsi" w:hAnsiTheme="minorHAnsi" w:cstheme="minorHAnsi"/>
          <w:sz w:val="22"/>
          <w:szCs w:val="22"/>
          <w:lang w:val="fr-FR"/>
        </w:rPr>
        <w:t>. Vous trouverez en annexe les instructions vous permettant de vous connecter à ces discussions. Pour participer à l’une d’elles, merci de vous inscrire auprès de Mme Penny Blachut (</w:t>
      </w:r>
      <w:hyperlink r:id="rId8" w:history="1">
        <w:r w:rsidRPr="00D7289B">
          <w:rPr>
            <w:rStyle w:val="Hyperlink"/>
            <w:rFonts w:asciiTheme="minorHAnsi" w:hAnsiTheme="minorHAnsi" w:cstheme="minorHAnsi"/>
            <w:color w:val="auto"/>
            <w:sz w:val="22"/>
            <w:szCs w:val="22"/>
            <w:lang w:val="fr-FR"/>
          </w:rPr>
          <w:t>penny.blachut@actalliance.org</w:t>
        </w:r>
      </w:hyperlink>
      <w:r w:rsidRPr="00D7289B">
        <w:rPr>
          <w:rFonts w:asciiTheme="minorHAnsi" w:hAnsiTheme="minorHAnsi" w:cstheme="minorHAnsi"/>
          <w:sz w:val="22"/>
          <w:szCs w:val="22"/>
          <w:lang w:val="fr-FR"/>
        </w:rPr>
        <w:t>), en précisant votre langue de préférence. Vous pouvez choisir l’horaire qui vous convient le mieux. Les discussions se dérouleront en anglais, mais des groupes de travail seront proposés dans les trois langues de l’Alliance (français, anglais et espagnol). Vous pouvez également soumettre des questions qui seront posées pendant la discussion, et consulter les présentations et les vidéos même si vous ne participez pas. Les discussions seront enregistrées pour que vous puissiez les écouter par la suite si vous le souhaitez.</w:t>
      </w:r>
    </w:p>
    <w:p w:rsidR="002C585B" w:rsidRPr="00D7289B" w:rsidRDefault="002C585B" w:rsidP="002C585B">
      <w:pPr>
        <w:jc w:val="both"/>
        <w:rPr>
          <w:rFonts w:asciiTheme="minorHAnsi" w:hAnsiTheme="minorHAnsi" w:cstheme="minorHAnsi"/>
          <w:sz w:val="22"/>
          <w:szCs w:val="22"/>
          <w:lang w:val="fr-FR"/>
        </w:rPr>
      </w:pPr>
    </w:p>
    <w:p w:rsidR="002C585B" w:rsidRPr="00D7289B" w:rsidRDefault="002C585B" w:rsidP="002C585B">
      <w:pPr>
        <w:jc w:val="both"/>
        <w:rPr>
          <w:rFonts w:asciiTheme="minorHAnsi" w:hAnsiTheme="minorHAnsi" w:cstheme="minorHAnsi"/>
          <w:sz w:val="22"/>
          <w:szCs w:val="22"/>
          <w:lang w:val="fr-FR"/>
        </w:rPr>
      </w:pPr>
      <w:r w:rsidRPr="00D7289B">
        <w:rPr>
          <w:rFonts w:asciiTheme="minorHAnsi" w:hAnsiTheme="minorHAnsi" w:cstheme="minorHAnsi"/>
          <w:sz w:val="22"/>
          <w:szCs w:val="22"/>
          <w:lang w:val="fr-FR"/>
        </w:rPr>
        <w:t>Cette convocation à une Assemblée vous est envoyée par lettre recommandée et par courriel. Vous avez précédemment indiqué le nom de votre représentant(e) et son adresse électronique à Mme Blachut. Si vous souhaitez changer de représentant(e), merci d’en informer Mme Blachut (</w:t>
      </w:r>
      <w:hyperlink r:id="rId9" w:history="1">
        <w:r w:rsidRPr="00D7289B">
          <w:rPr>
            <w:rStyle w:val="Hyperlink"/>
            <w:rFonts w:asciiTheme="minorHAnsi" w:hAnsiTheme="minorHAnsi" w:cstheme="minorHAnsi"/>
            <w:color w:val="auto"/>
            <w:sz w:val="22"/>
            <w:szCs w:val="22"/>
            <w:lang w:val="fr-FR"/>
          </w:rPr>
          <w:t>penny.blachut@actalliance.org</w:t>
        </w:r>
      </w:hyperlink>
      <w:r w:rsidRPr="00D7289B">
        <w:rPr>
          <w:rFonts w:asciiTheme="minorHAnsi" w:hAnsiTheme="minorHAnsi" w:cstheme="minorHAnsi"/>
          <w:sz w:val="22"/>
          <w:szCs w:val="22"/>
          <w:lang w:val="fr-FR"/>
        </w:rPr>
        <w:t>).</w:t>
      </w:r>
    </w:p>
    <w:p w:rsidR="002C585B" w:rsidRPr="00D7289B" w:rsidRDefault="002C585B" w:rsidP="002C585B">
      <w:pPr>
        <w:jc w:val="both"/>
        <w:rPr>
          <w:rFonts w:asciiTheme="minorHAnsi" w:hAnsiTheme="minorHAnsi" w:cstheme="minorHAnsi"/>
          <w:sz w:val="22"/>
          <w:szCs w:val="22"/>
          <w:lang w:val="fr-FR"/>
        </w:rPr>
      </w:pPr>
    </w:p>
    <w:p w:rsidR="00BE5332" w:rsidRPr="00D7289B" w:rsidRDefault="002C585B" w:rsidP="00BE5332">
      <w:pPr>
        <w:jc w:val="both"/>
        <w:rPr>
          <w:rFonts w:asciiTheme="minorHAnsi" w:hAnsiTheme="minorHAnsi" w:cstheme="minorHAnsi"/>
          <w:sz w:val="22"/>
          <w:szCs w:val="22"/>
          <w:lang w:val="fr-CH"/>
        </w:rPr>
      </w:pPr>
      <w:r w:rsidRPr="00D7289B">
        <w:rPr>
          <w:rFonts w:asciiTheme="minorHAnsi" w:hAnsiTheme="minorHAnsi" w:cstheme="minorHAnsi"/>
          <w:sz w:val="22"/>
          <w:szCs w:val="22"/>
          <w:lang w:val="fr-FR"/>
        </w:rPr>
        <w:t>L’Assemblée requiert un quorum de 50 % plus un des membres votants et une majorité des 2/3 des suffrages exprimés. M. </w:t>
      </w:r>
      <w:r w:rsidRPr="00D7289B">
        <w:rPr>
          <w:rFonts w:asciiTheme="minorHAnsi" w:hAnsiTheme="minorHAnsi" w:cstheme="minorHAnsi"/>
          <w:b/>
          <w:sz w:val="22"/>
          <w:szCs w:val="22"/>
          <w:lang w:val="fr-FR"/>
        </w:rPr>
        <w:t>Stanley Noffsinger</w:t>
      </w:r>
      <w:r w:rsidRPr="00D7289B">
        <w:rPr>
          <w:rFonts w:asciiTheme="minorHAnsi" w:hAnsiTheme="minorHAnsi" w:cstheme="minorHAnsi"/>
          <w:sz w:val="22"/>
          <w:szCs w:val="22"/>
          <w:lang w:val="fr-FR"/>
        </w:rPr>
        <w:t>, directeur du Conseil œcuménique des Églises, assurera la présidence de l’Assemblée et Mme </w:t>
      </w:r>
      <w:r w:rsidRPr="00D7289B">
        <w:rPr>
          <w:rFonts w:asciiTheme="minorHAnsi" w:hAnsiTheme="minorHAnsi" w:cstheme="minorHAnsi"/>
          <w:b/>
          <w:sz w:val="22"/>
          <w:szCs w:val="22"/>
          <w:lang w:val="fr-FR"/>
        </w:rPr>
        <w:t>Line Hempel</w:t>
      </w:r>
      <w:r w:rsidRPr="00D7289B">
        <w:rPr>
          <w:rFonts w:asciiTheme="minorHAnsi" w:hAnsiTheme="minorHAnsi" w:cstheme="minorHAnsi"/>
          <w:sz w:val="22"/>
          <w:szCs w:val="22"/>
          <w:lang w:val="fr-FR"/>
        </w:rPr>
        <w:t xml:space="preserve">, responsable des finances et de l’administration de l’Alliance ACT, exercera les fonctions de secrétaire. Le président supervise les processus de l’Assemblée, et la secrétaire dresse le procès-verbal de celle-ci. Si vous souhaitez obtenir plus d’informations sur la procédure, veuillez contacter le responsable du scrutin, </w:t>
      </w:r>
      <w:r w:rsidR="002B5748" w:rsidRPr="00D7289B">
        <w:rPr>
          <w:rFonts w:asciiTheme="minorHAnsi" w:hAnsiTheme="minorHAnsi" w:cstheme="minorHAnsi"/>
          <w:sz w:val="22"/>
          <w:szCs w:val="22"/>
          <w:lang w:val="fr-FR"/>
        </w:rPr>
        <w:t xml:space="preserve">la directrice du </w:t>
      </w:r>
      <w:r w:rsidR="002B5748" w:rsidRPr="00D7289B">
        <w:rPr>
          <w:rFonts w:asciiTheme="minorHAnsi" w:hAnsiTheme="minorHAnsi" w:cstheme="minorHAnsi"/>
          <w:sz w:val="22"/>
          <w:szCs w:val="22"/>
          <w:lang w:val="fr-CH"/>
        </w:rPr>
        <w:t>développement de l’Alliance</w:t>
      </w:r>
      <w:r w:rsidR="002B5748" w:rsidRPr="00D7289B">
        <w:rPr>
          <w:rFonts w:asciiTheme="minorHAnsi" w:hAnsiTheme="minorHAnsi" w:cstheme="minorHAnsi"/>
          <w:sz w:val="22"/>
          <w:szCs w:val="22"/>
          <w:lang w:val="fr-FR"/>
        </w:rPr>
        <w:t xml:space="preserve">, </w:t>
      </w:r>
      <w:r w:rsidR="00BE5332" w:rsidRPr="00D7289B">
        <w:rPr>
          <w:rFonts w:asciiTheme="minorHAnsi" w:hAnsiTheme="minorHAnsi" w:cstheme="minorHAnsi"/>
          <w:sz w:val="22"/>
          <w:szCs w:val="22"/>
          <w:lang w:val="fr-CH"/>
        </w:rPr>
        <w:t>Sarah Kambarami,</w:t>
      </w:r>
      <w:r w:rsidR="00BE5332" w:rsidRPr="00D7289B">
        <w:rPr>
          <w:rFonts w:asciiTheme="minorHAnsi" w:hAnsiTheme="minorHAnsi" w:cstheme="minorHAnsi"/>
          <w:sz w:val="22"/>
          <w:szCs w:val="22"/>
          <w:lang w:val="fr-FR"/>
        </w:rPr>
        <w:t xml:space="preserve"> </w:t>
      </w:r>
      <w:r w:rsidR="00BE5332" w:rsidRPr="00D7289B">
        <w:rPr>
          <w:rFonts w:asciiTheme="minorHAnsi" w:hAnsiTheme="minorHAnsi" w:cstheme="minorHAnsi"/>
          <w:sz w:val="22"/>
          <w:szCs w:val="22"/>
          <w:lang w:val="fr-CH"/>
        </w:rPr>
        <w:t>(</w:t>
      </w:r>
      <w:hyperlink r:id="rId10" w:history="1">
        <w:r w:rsidR="00BE5332" w:rsidRPr="00D7289B">
          <w:rPr>
            <w:rStyle w:val="Hyperlink"/>
            <w:rFonts w:asciiTheme="minorHAnsi" w:hAnsiTheme="minorHAnsi" w:cstheme="minorHAnsi"/>
            <w:color w:val="auto"/>
            <w:sz w:val="22"/>
            <w:szCs w:val="22"/>
            <w:lang w:val="fr-CH"/>
          </w:rPr>
          <w:t>Sarah.Kambarami@actalliance.org</w:t>
        </w:r>
      </w:hyperlink>
      <w:r w:rsidR="00BE5332" w:rsidRPr="00D7289B">
        <w:rPr>
          <w:rFonts w:asciiTheme="minorHAnsi" w:hAnsiTheme="minorHAnsi" w:cstheme="minorHAnsi"/>
          <w:sz w:val="22"/>
          <w:szCs w:val="22"/>
          <w:lang w:val="fr-CH"/>
        </w:rPr>
        <w:t>).</w:t>
      </w:r>
    </w:p>
    <w:p w:rsidR="00D7289B" w:rsidRPr="00D7289B" w:rsidRDefault="00D7289B" w:rsidP="00BE5332">
      <w:pPr>
        <w:jc w:val="both"/>
        <w:rPr>
          <w:rFonts w:asciiTheme="minorHAnsi" w:hAnsiTheme="minorHAnsi" w:cstheme="minorHAnsi"/>
          <w:sz w:val="22"/>
          <w:szCs w:val="22"/>
          <w:lang w:val="fr-CH"/>
        </w:rPr>
      </w:pPr>
    </w:p>
    <w:p w:rsidR="00D7289B" w:rsidRPr="00D7289B" w:rsidRDefault="00D7289B" w:rsidP="00BE5332">
      <w:pPr>
        <w:jc w:val="both"/>
        <w:rPr>
          <w:rFonts w:asciiTheme="minorHAnsi" w:hAnsiTheme="minorHAnsi" w:cstheme="minorHAnsi"/>
          <w:sz w:val="22"/>
          <w:szCs w:val="22"/>
          <w:lang w:val="fr-CH"/>
        </w:rPr>
      </w:pPr>
      <w:r w:rsidRPr="00D7289B">
        <w:rPr>
          <w:rFonts w:asciiTheme="minorHAnsi" w:hAnsiTheme="minorHAnsi" w:cstheme="minorHAnsi"/>
          <w:sz w:val="22"/>
          <w:szCs w:val="22"/>
          <w:lang w:val="fr-FR"/>
        </w:rPr>
        <w:t xml:space="preserve">Les membres votants, représentant au moins un cinquième des membres, peuvent demander que des points ou des motions soient inscrits à l'ordre du jour. La demande écrite est reçue par le </w:t>
      </w:r>
      <w:r w:rsidRPr="00D7289B">
        <w:rPr>
          <w:rFonts w:asciiTheme="minorHAnsi" w:hAnsiTheme="minorHAnsi" w:cstheme="minorHAnsi"/>
          <w:sz w:val="22"/>
          <w:szCs w:val="22"/>
          <w:lang w:val="fr-CH"/>
        </w:rPr>
        <w:t>Comité directeur</w:t>
      </w:r>
      <w:r w:rsidRPr="00D7289B">
        <w:rPr>
          <w:rFonts w:asciiTheme="minorHAnsi" w:hAnsiTheme="minorHAnsi" w:cstheme="minorHAnsi"/>
          <w:sz w:val="22"/>
          <w:szCs w:val="22"/>
          <w:lang w:val="fr-FR"/>
        </w:rPr>
        <w:t xml:space="preserve"> au plus tard un mois avant le début du scrutin écrit. Toutes ces demandes doivent être adressées à la Secrétaire de l'Assemblée, Mme Line Hempel (Line.Hempel@actalliance.org).</w:t>
      </w:r>
    </w:p>
    <w:p w:rsidR="002C585B" w:rsidRPr="00D7289B" w:rsidRDefault="002C585B" w:rsidP="002C585B">
      <w:pPr>
        <w:jc w:val="both"/>
        <w:rPr>
          <w:rFonts w:asciiTheme="minorHAnsi" w:hAnsiTheme="minorHAnsi" w:cstheme="minorHAnsi"/>
          <w:sz w:val="22"/>
          <w:szCs w:val="22"/>
          <w:lang w:val="fr-CH"/>
        </w:rPr>
      </w:pPr>
    </w:p>
    <w:p w:rsidR="002C585B" w:rsidRPr="00D7289B" w:rsidRDefault="00EF5C25" w:rsidP="002C585B">
      <w:pPr>
        <w:jc w:val="both"/>
        <w:rPr>
          <w:rFonts w:asciiTheme="minorHAnsi" w:hAnsiTheme="minorHAnsi" w:cstheme="minorHAnsi"/>
          <w:sz w:val="22"/>
          <w:szCs w:val="22"/>
          <w:lang w:val="fr-FR"/>
        </w:rPr>
      </w:pPr>
      <w:r w:rsidRPr="00D7289B">
        <w:rPr>
          <w:rFonts w:asciiTheme="minorHAnsi" w:hAnsiTheme="minorHAnsi" w:cstheme="minorHAnsi"/>
          <w:sz w:val="22"/>
          <w:szCs w:val="22"/>
          <w:lang w:val="fr-FR"/>
        </w:rPr>
        <w:t xml:space="preserve">Le scrutin écrit commencera le </w:t>
      </w:r>
      <w:r w:rsidR="00D1012F">
        <w:rPr>
          <w:rFonts w:asciiTheme="minorHAnsi" w:hAnsiTheme="minorHAnsi" w:cstheme="minorHAnsi"/>
          <w:sz w:val="22"/>
          <w:szCs w:val="22"/>
          <w:lang w:val="fr-FR"/>
        </w:rPr>
        <w:t>23 mai 2017 et se terminera le 23</w:t>
      </w:r>
      <w:r w:rsidRPr="00D7289B">
        <w:rPr>
          <w:rFonts w:asciiTheme="minorHAnsi" w:hAnsiTheme="minorHAnsi" w:cstheme="minorHAnsi"/>
          <w:sz w:val="22"/>
          <w:szCs w:val="22"/>
          <w:lang w:val="fr-FR"/>
        </w:rPr>
        <w:t xml:space="preserve"> juin 2017. </w:t>
      </w:r>
      <w:r w:rsidR="002C585B" w:rsidRPr="00D7289B">
        <w:rPr>
          <w:rFonts w:asciiTheme="minorHAnsi" w:hAnsiTheme="minorHAnsi" w:cstheme="minorHAnsi"/>
          <w:sz w:val="22"/>
          <w:szCs w:val="22"/>
          <w:lang w:val="fr-FR"/>
        </w:rPr>
        <w:t xml:space="preserve">Vous êtes invités à </w:t>
      </w:r>
      <w:r w:rsidR="002C585B" w:rsidRPr="00D7289B">
        <w:rPr>
          <w:rFonts w:asciiTheme="minorHAnsi" w:hAnsiTheme="minorHAnsi" w:cstheme="minorHAnsi"/>
          <w:b/>
          <w:sz w:val="22"/>
          <w:szCs w:val="22"/>
          <w:lang w:val="fr-FR"/>
        </w:rPr>
        <w:t xml:space="preserve">voter en envoyant au Secrétariat d’ACT votre bulletin de vote dûment rempli et signé, par </w:t>
      </w:r>
      <w:r w:rsidR="002C585B" w:rsidRPr="00D7289B">
        <w:rPr>
          <w:rFonts w:asciiTheme="minorHAnsi" w:hAnsiTheme="minorHAnsi" w:cstheme="minorHAnsi"/>
          <w:b/>
          <w:sz w:val="22"/>
          <w:szCs w:val="22"/>
          <w:u w:val="single"/>
          <w:lang w:val="fr-FR"/>
        </w:rPr>
        <w:t>courriel</w:t>
      </w:r>
      <w:r w:rsidR="002C585B" w:rsidRPr="00D7289B">
        <w:rPr>
          <w:rFonts w:asciiTheme="minorHAnsi" w:hAnsiTheme="minorHAnsi" w:cstheme="minorHAnsi"/>
          <w:b/>
          <w:sz w:val="22"/>
          <w:szCs w:val="22"/>
          <w:lang w:val="fr-FR"/>
        </w:rPr>
        <w:t xml:space="preserve"> adressé à Penny Blachut (</w:t>
      </w:r>
      <w:hyperlink r:id="rId11" w:history="1">
        <w:r w:rsidR="002C585B" w:rsidRPr="00D7289B">
          <w:rPr>
            <w:rStyle w:val="Hyperlink"/>
            <w:rFonts w:asciiTheme="minorHAnsi" w:hAnsiTheme="minorHAnsi" w:cstheme="minorHAnsi"/>
            <w:b/>
            <w:color w:val="auto"/>
            <w:sz w:val="22"/>
            <w:szCs w:val="22"/>
            <w:lang w:val="fr-FR"/>
          </w:rPr>
          <w:t>penny.blachut@actalliance.org</w:t>
        </w:r>
      </w:hyperlink>
      <w:r w:rsidR="00072512">
        <w:rPr>
          <w:rFonts w:asciiTheme="minorHAnsi" w:hAnsiTheme="minorHAnsi" w:cstheme="minorHAnsi"/>
          <w:b/>
          <w:sz w:val="22"/>
          <w:szCs w:val="22"/>
          <w:lang w:val="fr-FR"/>
        </w:rPr>
        <w:t xml:space="preserve">) avant le </w:t>
      </w:r>
      <w:r w:rsidR="00D1012F">
        <w:rPr>
          <w:rFonts w:asciiTheme="minorHAnsi" w:hAnsiTheme="minorHAnsi" w:cstheme="minorHAnsi"/>
          <w:b/>
          <w:sz w:val="22"/>
          <w:szCs w:val="22"/>
          <w:lang w:val="fr-FR"/>
        </w:rPr>
        <w:t>vendredi 23</w:t>
      </w:r>
      <w:r w:rsidR="002C585B" w:rsidRPr="00D7289B">
        <w:rPr>
          <w:rFonts w:asciiTheme="minorHAnsi" w:hAnsiTheme="minorHAnsi" w:cstheme="minorHAnsi"/>
          <w:b/>
          <w:sz w:val="22"/>
          <w:szCs w:val="22"/>
          <w:lang w:val="fr-FR"/>
        </w:rPr>
        <w:t> juin 2017</w:t>
      </w:r>
      <w:r w:rsidR="002C585B" w:rsidRPr="00D7289B">
        <w:rPr>
          <w:rFonts w:asciiTheme="minorHAnsi" w:hAnsiTheme="minorHAnsi" w:cstheme="minorHAnsi"/>
          <w:sz w:val="22"/>
          <w:szCs w:val="22"/>
          <w:lang w:val="fr-FR"/>
        </w:rPr>
        <w:t>. Vous trouverez en annexe à ce courrier l’ordre du jour, les modifications de Statuts proposées et le bulletin de vote.</w:t>
      </w:r>
    </w:p>
    <w:p w:rsidR="002C585B" w:rsidRPr="00D7289B" w:rsidRDefault="002C585B" w:rsidP="002C585B">
      <w:pPr>
        <w:jc w:val="both"/>
        <w:rPr>
          <w:rFonts w:asciiTheme="minorHAnsi" w:hAnsiTheme="minorHAnsi" w:cstheme="minorHAnsi"/>
          <w:sz w:val="22"/>
          <w:szCs w:val="22"/>
          <w:lang w:val="fr-FR"/>
        </w:rPr>
      </w:pPr>
    </w:p>
    <w:p w:rsidR="002C585B" w:rsidRPr="00D7289B" w:rsidRDefault="002C585B" w:rsidP="002C585B">
      <w:pPr>
        <w:jc w:val="both"/>
        <w:rPr>
          <w:rFonts w:asciiTheme="minorHAnsi" w:hAnsiTheme="minorHAnsi" w:cstheme="minorHAnsi"/>
          <w:b/>
          <w:sz w:val="22"/>
          <w:szCs w:val="22"/>
          <w:lang w:val="fr-FR"/>
        </w:rPr>
      </w:pPr>
      <w:r w:rsidRPr="00D7289B">
        <w:rPr>
          <w:rFonts w:asciiTheme="minorHAnsi" w:hAnsiTheme="minorHAnsi" w:cstheme="minorHAnsi"/>
          <w:b/>
          <w:sz w:val="22"/>
          <w:szCs w:val="22"/>
          <w:lang w:val="fr-FR"/>
        </w:rPr>
        <w:t>Bien cordialement,</w:t>
      </w:r>
    </w:p>
    <w:p w:rsidR="002C585B" w:rsidRPr="00D7289B" w:rsidRDefault="002C585B" w:rsidP="002C585B">
      <w:pPr>
        <w:jc w:val="both"/>
        <w:rPr>
          <w:rFonts w:asciiTheme="minorHAnsi" w:hAnsiTheme="minorHAnsi" w:cstheme="minorHAnsi"/>
          <w:b/>
          <w:sz w:val="22"/>
          <w:szCs w:val="22"/>
          <w:lang w:val="fr-FR"/>
        </w:rPr>
      </w:pPr>
    </w:p>
    <w:p w:rsidR="002C585B" w:rsidRPr="00D7289B" w:rsidRDefault="002C585B" w:rsidP="002C585B">
      <w:pPr>
        <w:rPr>
          <w:rFonts w:asciiTheme="minorHAnsi" w:hAnsiTheme="minorHAnsi" w:cstheme="minorHAnsi"/>
          <w:sz w:val="22"/>
          <w:szCs w:val="22"/>
          <w:lang w:val="fr-FR"/>
        </w:rPr>
      </w:pPr>
      <w:r w:rsidRPr="00D7289B">
        <w:rPr>
          <w:rFonts w:asciiTheme="minorHAnsi" w:hAnsiTheme="minorHAnsi" w:cstheme="minorHAnsi"/>
          <w:noProof/>
          <w:sz w:val="22"/>
          <w:szCs w:val="22"/>
          <w:lang w:val="fr-CH" w:eastAsia="fr-CH"/>
        </w:rPr>
        <w:drawing>
          <wp:anchor distT="0" distB="0" distL="114300" distR="120650" simplePos="0" relativeHeight="251659264" behindDoc="0" locked="0" layoutInCell="1" allowOverlap="1" wp14:anchorId="53BF1779" wp14:editId="64F45D3D">
            <wp:simplePos x="0" y="0"/>
            <wp:positionH relativeFrom="column">
              <wp:posOffset>4697730</wp:posOffset>
            </wp:positionH>
            <wp:positionV relativeFrom="paragraph">
              <wp:posOffset>8223250</wp:posOffset>
            </wp:positionV>
            <wp:extent cx="1460500" cy="709930"/>
            <wp:effectExtent l="0" t="0" r="0" b="0"/>
            <wp:wrapNone/>
            <wp:docPr id="4" name="Picture 2" descr="Signature Sush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Signature Sushant"/>
                    <pic:cNvPicPr>
                      <a:picLocks noChangeAspect="1" noChangeArrowheads="1"/>
                    </pic:cNvPicPr>
                  </pic:nvPicPr>
                  <pic:blipFill>
                    <a:blip r:embed="rId12"/>
                    <a:stretch>
                      <a:fillRect/>
                    </a:stretch>
                  </pic:blipFill>
                  <pic:spPr bwMode="auto">
                    <a:xfrm>
                      <a:off x="0" y="0"/>
                      <a:ext cx="1460500" cy="709930"/>
                    </a:xfrm>
                    <a:prstGeom prst="rect">
                      <a:avLst/>
                    </a:prstGeom>
                  </pic:spPr>
                </pic:pic>
              </a:graphicData>
            </a:graphic>
          </wp:anchor>
        </w:drawing>
      </w:r>
      <w:r w:rsidRPr="00D7289B">
        <w:rPr>
          <w:rFonts w:asciiTheme="minorHAnsi" w:hAnsiTheme="minorHAnsi" w:cstheme="minorHAnsi"/>
          <w:noProof/>
          <w:sz w:val="22"/>
          <w:szCs w:val="22"/>
          <w:lang w:val="fr-CH" w:eastAsia="fr-CH"/>
        </w:rPr>
        <w:drawing>
          <wp:inline distT="0" distB="0" distL="0" distR="0" wp14:anchorId="0DA9D6AA" wp14:editId="479CE1A5">
            <wp:extent cx="1466850" cy="7239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3"/>
                    <a:stretch>
                      <a:fillRect/>
                    </a:stretch>
                  </pic:blipFill>
                  <pic:spPr bwMode="auto">
                    <a:xfrm>
                      <a:off x="0" y="0"/>
                      <a:ext cx="1466850" cy="723900"/>
                    </a:xfrm>
                    <a:prstGeom prst="rect">
                      <a:avLst/>
                    </a:prstGeom>
                  </pic:spPr>
                </pic:pic>
              </a:graphicData>
            </a:graphic>
          </wp:inline>
        </w:drawing>
      </w:r>
      <w:r w:rsidRPr="00D7289B">
        <w:rPr>
          <w:rFonts w:asciiTheme="minorHAnsi" w:hAnsiTheme="minorHAnsi" w:cstheme="minorHAnsi"/>
          <w:sz w:val="22"/>
          <w:szCs w:val="22"/>
          <w:lang w:val="fr-FR"/>
        </w:rPr>
        <w:t xml:space="preserve">                                                </w:t>
      </w:r>
      <w:r w:rsidRPr="00D7289B">
        <w:rPr>
          <w:rFonts w:asciiTheme="minorHAnsi" w:hAnsiTheme="minorHAnsi" w:cstheme="minorHAnsi"/>
          <w:noProof/>
          <w:sz w:val="22"/>
          <w:szCs w:val="22"/>
          <w:lang w:val="fr-CH" w:eastAsia="fr-CH"/>
        </w:rPr>
        <w:drawing>
          <wp:inline distT="0" distB="0" distL="0" distR="1905" wp14:anchorId="68893F05" wp14:editId="744398FA">
            <wp:extent cx="1731645" cy="408305"/>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r:embed="rId14"/>
                    <a:stretch>
                      <a:fillRect/>
                    </a:stretch>
                  </pic:blipFill>
                  <pic:spPr bwMode="auto">
                    <a:xfrm>
                      <a:off x="0" y="0"/>
                      <a:ext cx="1731645" cy="408305"/>
                    </a:xfrm>
                    <a:prstGeom prst="rect">
                      <a:avLst/>
                    </a:prstGeom>
                  </pic:spPr>
                </pic:pic>
              </a:graphicData>
            </a:graphic>
          </wp:inline>
        </w:drawing>
      </w:r>
    </w:p>
    <w:p w:rsidR="002C585B" w:rsidRPr="00D7289B" w:rsidRDefault="002C585B" w:rsidP="002C585B">
      <w:pPr>
        <w:jc w:val="both"/>
        <w:rPr>
          <w:rFonts w:asciiTheme="minorHAnsi" w:hAnsiTheme="minorHAnsi" w:cstheme="minorHAnsi"/>
          <w:b/>
          <w:sz w:val="22"/>
          <w:szCs w:val="22"/>
          <w:lang w:val="fr-FR"/>
        </w:rPr>
      </w:pPr>
      <w:r w:rsidRPr="00D7289B">
        <w:rPr>
          <w:rFonts w:asciiTheme="minorHAnsi" w:hAnsiTheme="minorHAnsi" w:cstheme="minorHAnsi"/>
          <w:b/>
          <w:sz w:val="22"/>
          <w:szCs w:val="22"/>
          <w:lang w:val="fr-FR"/>
        </w:rPr>
        <w:br/>
      </w:r>
      <w:proofErr w:type="spellStart"/>
      <w:r w:rsidRPr="00D7289B">
        <w:rPr>
          <w:rFonts w:asciiTheme="minorHAnsi" w:hAnsiTheme="minorHAnsi" w:cstheme="minorHAnsi"/>
          <w:b/>
          <w:sz w:val="22"/>
          <w:szCs w:val="22"/>
          <w:lang w:val="fr-FR"/>
        </w:rPr>
        <w:t>Sushant</w:t>
      </w:r>
      <w:proofErr w:type="spellEnd"/>
      <w:r w:rsidRPr="00D7289B">
        <w:rPr>
          <w:rFonts w:asciiTheme="minorHAnsi" w:hAnsiTheme="minorHAnsi" w:cstheme="minorHAnsi"/>
          <w:b/>
          <w:sz w:val="22"/>
          <w:szCs w:val="22"/>
          <w:lang w:val="fr-FR"/>
        </w:rPr>
        <w:t xml:space="preserve"> Agrawal</w:t>
      </w:r>
      <w:r w:rsidRPr="00D7289B">
        <w:rPr>
          <w:rFonts w:asciiTheme="minorHAnsi" w:hAnsiTheme="minorHAnsi" w:cstheme="minorHAnsi"/>
          <w:b/>
          <w:sz w:val="22"/>
          <w:szCs w:val="22"/>
          <w:lang w:val="fr-FR"/>
        </w:rPr>
        <w:tab/>
      </w:r>
      <w:r w:rsidRPr="00D7289B">
        <w:rPr>
          <w:rFonts w:asciiTheme="minorHAnsi" w:hAnsiTheme="minorHAnsi" w:cstheme="minorHAnsi"/>
          <w:b/>
          <w:sz w:val="22"/>
          <w:szCs w:val="22"/>
          <w:lang w:val="fr-FR"/>
        </w:rPr>
        <w:tab/>
      </w:r>
      <w:r w:rsidRPr="00D7289B">
        <w:rPr>
          <w:rFonts w:asciiTheme="minorHAnsi" w:hAnsiTheme="minorHAnsi" w:cstheme="minorHAnsi"/>
          <w:b/>
          <w:sz w:val="22"/>
          <w:szCs w:val="22"/>
          <w:lang w:val="fr-FR"/>
        </w:rPr>
        <w:tab/>
      </w:r>
      <w:r w:rsidRPr="00D7289B">
        <w:rPr>
          <w:rFonts w:asciiTheme="minorHAnsi" w:hAnsiTheme="minorHAnsi" w:cstheme="minorHAnsi"/>
          <w:b/>
          <w:sz w:val="22"/>
          <w:szCs w:val="22"/>
          <w:lang w:val="fr-FR"/>
        </w:rPr>
        <w:tab/>
      </w:r>
      <w:r w:rsidRPr="00D7289B">
        <w:rPr>
          <w:rFonts w:asciiTheme="minorHAnsi" w:hAnsiTheme="minorHAnsi" w:cstheme="minorHAnsi"/>
          <w:b/>
          <w:sz w:val="22"/>
          <w:szCs w:val="22"/>
          <w:lang w:val="fr-FR"/>
        </w:rPr>
        <w:tab/>
      </w:r>
      <w:r w:rsidRPr="00D7289B">
        <w:rPr>
          <w:rFonts w:asciiTheme="minorHAnsi" w:hAnsiTheme="minorHAnsi" w:cstheme="minorHAnsi"/>
          <w:b/>
          <w:sz w:val="22"/>
          <w:szCs w:val="22"/>
          <w:lang w:val="fr-FR"/>
        </w:rPr>
        <w:tab/>
        <w:t>John Nduna</w:t>
      </w:r>
    </w:p>
    <w:p w:rsidR="002C585B" w:rsidRPr="00D7289B" w:rsidRDefault="002C585B" w:rsidP="002C585B">
      <w:pPr>
        <w:jc w:val="both"/>
        <w:rPr>
          <w:rFonts w:asciiTheme="minorHAnsi" w:hAnsiTheme="minorHAnsi" w:cstheme="minorHAnsi"/>
          <w:b/>
          <w:sz w:val="22"/>
          <w:szCs w:val="22"/>
          <w:lang w:val="fr-FR"/>
        </w:rPr>
      </w:pPr>
      <w:r w:rsidRPr="00D7289B">
        <w:rPr>
          <w:rFonts w:asciiTheme="minorHAnsi" w:hAnsiTheme="minorHAnsi" w:cstheme="minorHAnsi"/>
          <w:b/>
          <w:sz w:val="22"/>
          <w:szCs w:val="22"/>
          <w:lang w:val="fr-FR"/>
        </w:rPr>
        <w:t>Président</w:t>
      </w:r>
      <w:r w:rsidRPr="00D7289B">
        <w:rPr>
          <w:rFonts w:asciiTheme="minorHAnsi" w:hAnsiTheme="minorHAnsi" w:cstheme="minorHAnsi"/>
          <w:b/>
          <w:sz w:val="22"/>
          <w:szCs w:val="22"/>
          <w:lang w:val="fr-FR"/>
        </w:rPr>
        <w:tab/>
      </w:r>
      <w:r w:rsidRPr="00D7289B">
        <w:rPr>
          <w:rFonts w:asciiTheme="minorHAnsi" w:hAnsiTheme="minorHAnsi" w:cstheme="minorHAnsi"/>
          <w:b/>
          <w:sz w:val="22"/>
          <w:szCs w:val="22"/>
          <w:lang w:val="fr-FR"/>
        </w:rPr>
        <w:tab/>
      </w:r>
      <w:r w:rsidRPr="00D7289B">
        <w:rPr>
          <w:rFonts w:asciiTheme="minorHAnsi" w:hAnsiTheme="minorHAnsi" w:cstheme="minorHAnsi"/>
          <w:b/>
          <w:sz w:val="22"/>
          <w:szCs w:val="22"/>
          <w:lang w:val="fr-FR"/>
        </w:rPr>
        <w:tab/>
      </w:r>
      <w:r w:rsidRPr="00D7289B">
        <w:rPr>
          <w:rFonts w:asciiTheme="minorHAnsi" w:hAnsiTheme="minorHAnsi" w:cstheme="minorHAnsi"/>
          <w:b/>
          <w:sz w:val="22"/>
          <w:szCs w:val="22"/>
          <w:lang w:val="fr-FR"/>
        </w:rPr>
        <w:tab/>
      </w:r>
      <w:r w:rsidRPr="00D7289B">
        <w:rPr>
          <w:rFonts w:asciiTheme="minorHAnsi" w:hAnsiTheme="minorHAnsi" w:cstheme="minorHAnsi"/>
          <w:b/>
          <w:sz w:val="22"/>
          <w:szCs w:val="22"/>
          <w:lang w:val="fr-FR"/>
        </w:rPr>
        <w:tab/>
      </w:r>
      <w:r w:rsidRPr="00D7289B">
        <w:rPr>
          <w:rFonts w:asciiTheme="minorHAnsi" w:hAnsiTheme="minorHAnsi" w:cstheme="minorHAnsi"/>
          <w:b/>
          <w:sz w:val="22"/>
          <w:szCs w:val="22"/>
          <w:lang w:val="fr-FR"/>
        </w:rPr>
        <w:tab/>
      </w:r>
      <w:r w:rsidRPr="00D7289B">
        <w:rPr>
          <w:rFonts w:asciiTheme="minorHAnsi" w:hAnsiTheme="minorHAnsi" w:cstheme="minorHAnsi"/>
          <w:b/>
          <w:sz w:val="22"/>
          <w:szCs w:val="22"/>
          <w:lang w:val="fr-FR"/>
        </w:rPr>
        <w:tab/>
        <w:t>Secrétaire général</w:t>
      </w:r>
    </w:p>
    <w:p w:rsidR="002C585B" w:rsidRPr="00D7289B" w:rsidRDefault="002C585B" w:rsidP="002C585B">
      <w:pPr>
        <w:jc w:val="both"/>
        <w:rPr>
          <w:rFonts w:asciiTheme="minorHAnsi" w:hAnsiTheme="minorHAnsi" w:cstheme="minorHAnsi"/>
          <w:b/>
          <w:sz w:val="22"/>
          <w:szCs w:val="22"/>
          <w:lang w:val="fr-FR"/>
        </w:rPr>
      </w:pPr>
    </w:p>
    <w:p w:rsidR="002C585B" w:rsidRPr="00D7289B" w:rsidRDefault="002C585B" w:rsidP="002C585B">
      <w:pPr>
        <w:rPr>
          <w:rFonts w:asciiTheme="minorHAnsi" w:hAnsiTheme="minorHAnsi" w:cstheme="minorHAnsi"/>
          <w:b/>
          <w:sz w:val="22"/>
          <w:szCs w:val="22"/>
          <w:lang w:val="fr-FR"/>
        </w:rPr>
      </w:pPr>
      <w:r w:rsidRPr="00D7289B">
        <w:rPr>
          <w:rFonts w:asciiTheme="minorHAnsi" w:hAnsiTheme="minorHAnsi" w:cstheme="minorHAnsi"/>
          <w:sz w:val="22"/>
          <w:szCs w:val="22"/>
          <w:lang w:val="fr-FR"/>
        </w:rPr>
        <w:br w:type="page"/>
      </w:r>
    </w:p>
    <w:p w:rsidR="002C585B" w:rsidRPr="00D7289B" w:rsidRDefault="002C585B" w:rsidP="002C585B">
      <w:pPr>
        <w:jc w:val="both"/>
        <w:rPr>
          <w:rFonts w:asciiTheme="minorHAnsi" w:hAnsiTheme="minorHAnsi" w:cstheme="minorHAnsi"/>
          <w:b/>
          <w:sz w:val="22"/>
          <w:szCs w:val="22"/>
          <w:lang w:val="fr-FR"/>
        </w:rPr>
      </w:pPr>
    </w:p>
    <w:p w:rsidR="002C585B" w:rsidRPr="00D7289B" w:rsidRDefault="00677DF2" w:rsidP="002C585B">
      <w:pPr>
        <w:jc w:val="both"/>
        <w:rPr>
          <w:rFonts w:asciiTheme="minorHAnsi" w:hAnsiTheme="minorHAnsi" w:cstheme="minorHAnsi"/>
          <w:b/>
          <w:lang w:val="fr-FR"/>
        </w:rPr>
      </w:pPr>
      <w:r w:rsidRPr="00D7289B">
        <w:rPr>
          <w:rFonts w:asciiTheme="minorHAnsi" w:hAnsiTheme="minorHAnsi" w:cstheme="minorHAnsi"/>
          <w:b/>
          <w:lang w:val="fr-FR"/>
        </w:rPr>
        <w:t xml:space="preserve">Assemblée d’ACT – </w:t>
      </w:r>
      <w:r w:rsidR="00D36AFA" w:rsidRPr="00D7289B">
        <w:rPr>
          <w:rFonts w:asciiTheme="minorHAnsi" w:hAnsiTheme="minorHAnsi" w:cstheme="minorHAnsi"/>
          <w:b/>
          <w:lang w:val="fr-FR"/>
        </w:rPr>
        <w:t xml:space="preserve">du </w:t>
      </w:r>
      <w:r w:rsidR="00D1012F">
        <w:rPr>
          <w:rFonts w:asciiTheme="minorHAnsi" w:hAnsiTheme="minorHAnsi" w:cstheme="minorHAnsi"/>
          <w:b/>
          <w:lang w:val="fr-FR"/>
        </w:rPr>
        <w:t>23</w:t>
      </w:r>
      <w:r w:rsidR="0062269A" w:rsidRPr="00D7289B">
        <w:rPr>
          <w:rFonts w:asciiTheme="minorHAnsi" w:hAnsiTheme="minorHAnsi" w:cstheme="minorHAnsi"/>
          <w:b/>
          <w:lang w:val="fr-FR"/>
        </w:rPr>
        <w:t xml:space="preserve"> </w:t>
      </w:r>
      <w:r w:rsidR="002C585B" w:rsidRPr="00D7289B">
        <w:rPr>
          <w:rFonts w:asciiTheme="minorHAnsi" w:hAnsiTheme="minorHAnsi" w:cstheme="minorHAnsi"/>
          <w:b/>
          <w:lang w:val="fr-FR"/>
        </w:rPr>
        <w:t>mai </w:t>
      </w:r>
      <w:r w:rsidR="00D1012F">
        <w:rPr>
          <w:rFonts w:asciiTheme="minorHAnsi" w:hAnsiTheme="minorHAnsi" w:cstheme="minorHAnsi"/>
          <w:b/>
          <w:lang w:val="fr-FR"/>
        </w:rPr>
        <w:t>au 23</w:t>
      </w:r>
      <w:r w:rsidR="0062269A" w:rsidRPr="00D7289B">
        <w:rPr>
          <w:rFonts w:asciiTheme="minorHAnsi" w:hAnsiTheme="minorHAnsi" w:cstheme="minorHAnsi"/>
          <w:b/>
          <w:lang w:val="fr-FR"/>
        </w:rPr>
        <w:t xml:space="preserve"> juin </w:t>
      </w:r>
      <w:r w:rsidR="002C585B" w:rsidRPr="00D7289B">
        <w:rPr>
          <w:rFonts w:asciiTheme="minorHAnsi" w:hAnsiTheme="minorHAnsi" w:cstheme="minorHAnsi"/>
          <w:b/>
          <w:lang w:val="fr-FR"/>
        </w:rPr>
        <w:t>2017</w:t>
      </w:r>
    </w:p>
    <w:p w:rsidR="002C585B" w:rsidRPr="00D7289B" w:rsidRDefault="002C585B" w:rsidP="002C585B">
      <w:pPr>
        <w:jc w:val="both"/>
        <w:rPr>
          <w:rFonts w:asciiTheme="minorHAnsi" w:hAnsiTheme="minorHAnsi" w:cstheme="minorHAnsi"/>
          <w:b/>
          <w:sz w:val="22"/>
          <w:szCs w:val="22"/>
          <w:lang w:val="fr-FR"/>
        </w:rPr>
      </w:pPr>
    </w:p>
    <w:p w:rsidR="002C585B" w:rsidRPr="00D7289B" w:rsidRDefault="002C585B" w:rsidP="002C585B">
      <w:pPr>
        <w:jc w:val="both"/>
        <w:rPr>
          <w:rFonts w:asciiTheme="minorHAnsi" w:hAnsiTheme="minorHAnsi" w:cstheme="minorHAnsi"/>
          <w:b/>
          <w:sz w:val="22"/>
          <w:szCs w:val="22"/>
          <w:lang w:val="fr-FR"/>
        </w:rPr>
      </w:pPr>
    </w:p>
    <w:p w:rsidR="002C585B" w:rsidRPr="00D7289B" w:rsidRDefault="002C585B" w:rsidP="002C585B">
      <w:pPr>
        <w:jc w:val="both"/>
        <w:rPr>
          <w:rFonts w:asciiTheme="minorHAnsi" w:hAnsiTheme="minorHAnsi" w:cstheme="minorHAnsi"/>
          <w:b/>
          <w:sz w:val="22"/>
          <w:szCs w:val="22"/>
          <w:lang w:val="fr-FR"/>
        </w:rPr>
      </w:pPr>
      <w:r w:rsidRPr="00D7289B">
        <w:rPr>
          <w:rFonts w:asciiTheme="minorHAnsi" w:hAnsiTheme="minorHAnsi" w:cstheme="minorHAnsi"/>
          <w:b/>
          <w:sz w:val="22"/>
          <w:szCs w:val="22"/>
          <w:lang w:val="fr-FR"/>
        </w:rPr>
        <w:t>ORDRE DU JOUR</w:t>
      </w:r>
    </w:p>
    <w:p w:rsidR="002C585B" w:rsidRPr="00D7289B" w:rsidRDefault="002C585B" w:rsidP="002C585B">
      <w:pPr>
        <w:jc w:val="both"/>
        <w:rPr>
          <w:rFonts w:asciiTheme="minorHAnsi" w:hAnsiTheme="minorHAnsi" w:cstheme="minorHAnsi"/>
          <w:b/>
          <w:sz w:val="22"/>
          <w:szCs w:val="22"/>
          <w:lang w:val="fr-FR"/>
        </w:rPr>
      </w:pPr>
    </w:p>
    <w:p w:rsidR="002C585B" w:rsidRPr="00D7289B" w:rsidRDefault="002C585B" w:rsidP="002C585B">
      <w:pPr>
        <w:jc w:val="both"/>
        <w:rPr>
          <w:rFonts w:asciiTheme="minorHAnsi" w:hAnsiTheme="minorHAnsi" w:cstheme="minorHAnsi"/>
          <w:b/>
          <w:sz w:val="22"/>
          <w:szCs w:val="22"/>
          <w:lang w:val="fr-FR"/>
        </w:rPr>
      </w:pPr>
    </w:p>
    <w:p w:rsidR="002C585B" w:rsidRPr="00D7289B" w:rsidRDefault="002C585B" w:rsidP="002C585B">
      <w:pPr>
        <w:pStyle w:val="ListParagraph"/>
        <w:numPr>
          <w:ilvl w:val="0"/>
          <w:numId w:val="14"/>
        </w:numPr>
        <w:spacing w:after="0"/>
        <w:ind w:left="284" w:hanging="284"/>
        <w:jc w:val="both"/>
        <w:rPr>
          <w:rFonts w:eastAsia="Times New Roman" w:cstheme="minorHAnsi"/>
          <w:b/>
          <w:lang w:eastAsia="en-GB"/>
        </w:rPr>
      </w:pPr>
      <w:r w:rsidRPr="00D7289B">
        <w:rPr>
          <w:rFonts w:eastAsia="Times New Roman" w:cstheme="minorHAnsi"/>
          <w:b/>
          <w:lang w:eastAsia="en-GB"/>
        </w:rPr>
        <w:t>Élection à la vice-présidence</w:t>
      </w:r>
    </w:p>
    <w:p w:rsidR="002C585B" w:rsidRPr="00D7289B" w:rsidRDefault="002C585B" w:rsidP="002C585B">
      <w:pPr>
        <w:jc w:val="both"/>
        <w:rPr>
          <w:rFonts w:asciiTheme="minorHAnsi" w:hAnsiTheme="minorHAnsi" w:cstheme="minorHAnsi"/>
          <w:sz w:val="22"/>
          <w:szCs w:val="22"/>
          <w:lang w:val="fr-FR"/>
        </w:rPr>
      </w:pPr>
      <w:r w:rsidRPr="00D7289B">
        <w:rPr>
          <w:rFonts w:asciiTheme="minorHAnsi" w:hAnsiTheme="minorHAnsi" w:cstheme="minorHAnsi"/>
          <w:b/>
          <w:sz w:val="22"/>
          <w:szCs w:val="22"/>
          <w:lang w:val="fr-FR"/>
        </w:rPr>
        <w:t xml:space="preserve">Proposition: </w:t>
      </w:r>
      <w:r w:rsidRPr="00D7289B">
        <w:rPr>
          <w:rFonts w:asciiTheme="minorHAnsi" w:hAnsiTheme="minorHAnsi" w:cstheme="minorHAnsi"/>
          <w:sz w:val="22"/>
          <w:szCs w:val="22"/>
          <w:lang w:val="fr-FR"/>
        </w:rPr>
        <w:t>Acceptant la demande de démission de Mme Donna Derr, le Comité des candidatures et des désignations propose à l’Assemblée d’ACT d’élire à la vice-présidence Mme </w:t>
      </w:r>
      <w:proofErr w:type="spellStart"/>
      <w:r w:rsidRPr="00D7289B">
        <w:rPr>
          <w:rFonts w:asciiTheme="minorHAnsi" w:hAnsiTheme="minorHAnsi" w:cstheme="minorHAnsi"/>
          <w:sz w:val="22"/>
          <w:szCs w:val="22"/>
          <w:lang w:val="fr-FR"/>
        </w:rPr>
        <w:t>Dámaris</w:t>
      </w:r>
      <w:proofErr w:type="spellEnd"/>
      <w:r w:rsidRPr="00D7289B">
        <w:rPr>
          <w:rFonts w:asciiTheme="minorHAnsi" w:hAnsiTheme="minorHAnsi" w:cstheme="minorHAnsi"/>
          <w:sz w:val="22"/>
          <w:szCs w:val="22"/>
          <w:lang w:val="fr-FR"/>
        </w:rPr>
        <w:t xml:space="preserve"> Albuquerque jusqu’au terme du mandat de gouvernance en cours (jusqu’à l’Assemblée de 2018). Mme Albuquerque a été élue au Comité directeur pendant l’Assemblée d’ACT en 2014.</w:t>
      </w:r>
    </w:p>
    <w:p w:rsidR="002C585B" w:rsidRPr="00D7289B" w:rsidRDefault="002C585B" w:rsidP="002C585B">
      <w:pPr>
        <w:jc w:val="both"/>
        <w:rPr>
          <w:rFonts w:asciiTheme="minorHAnsi" w:hAnsiTheme="minorHAnsi" w:cstheme="minorHAnsi"/>
          <w:sz w:val="22"/>
          <w:szCs w:val="22"/>
          <w:lang w:val="fr-FR"/>
        </w:rPr>
      </w:pPr>
    </w:p>
    <w:p w:rsidR="002C585B" w:rsidRPr="00D7289B" w:rsidRDefault="002C585B" w:rsidP="002C585B">
      <w:pPr>
        <w:jc w:val="both"/>
        <w:rPr>
          <w:rFonts w:asciiTheme="minorHAnsi" w:hAnsiTheme="minorHAnsi" w:cstheme="minorHAnsi"/>
          <w:b/>
          <w:sz w:val="22"/>
          <w:szCs w:val="22"/>
          <w:lang w:val="fr-FR"/>
        </w:rPr>
      </w:pPr>
      <w:r w:rsidRPr="00D7289B">
        <w:rPr>
          <w:rFonts w:asciiTheme="minorHAnsi" w:hAnsiTheme="minorHAnsi" w:cstheme="minorHAnsi"/>
          <w:b/>
          <w:sz w:val="22"/>
          <w:szCs w:val="22"/>
          <w:lang w:val="fr-FR"/>
        </w:rPr>
        <w:t>2. Désignation des vérificateurs de comptes externes</w:t>
      </w:r>
    </w:p>
    <w:p w:rsidR="002C585B" w:rsidRPr="00D7289B" w:rsidRDefault="002C585B" w:rsidP="002C585B">
      <w:pPr>
        <w:jc w:val="both"/>
        <w:rPr>
          <w:rFonts w:asciiTheme="minorHAnsi" w:hAnsiTheme="minorHAnsi" w:cstheme="minorHAnsi"/>
          <w:sz w:val="22"/>
          <w:szCs w:val="22"/>
          <w:lang w:val="fr-FR"/>
        </w:rPr>
      </w:pPr>
      <w:r w:rsidRPr="00D7289B">
        <w:rPr>
          <w:rFonts w:asciiTheme="minorHAnsi" w:hAnsiTheme="minorHAnsi" w:cstheme="minorHAnsi"/>
          <w:b/>
          <w:sz w:val="22"/>
          <w:szCs w:val="22"/>
          <w:lang w:val="fr-FR"/>
        </w:rPr>
        <w:t xml:space="preserve">Proposition: </w:t>
      </w:r>
      <w:r w:rsidRPr="00D7289B">
        <w:rPr>
          <w:rFonts w:asciiTheme="minorHAnsi" w:hAnsiTheme="minorHAnsi" w:cstheme="minorHAnsi"/>
          <w:sz w:val="22"/>
          <w:szCs w:val="22"/>
          <w:lang w:val="fr-FR"/>
        </w:rPr>
        <w:t xml:space="preserve">Le Comité directeur propose à l’Assemblée d’ACT de nommer </w:t>
      </w:r>
      <w:proofErr w:type="spellStart"/>
      <w:r w:rsidRPr="00D7289B">
        <w:rPr>
          <w:rFonts w:asciiTheme="minorHAnsi" w:hAnsiTheme="minorHAnsi" w:cstheme="minorHAnsi"/>
          <w:sz w:val="22"/>
          <w:szCs w:val="22"/>
          <w:lang w:val="fr-FR"/>
        </w:rPr>
        <w:t>PriceWaterhouseCoopers</w:t>
      </w:r>
      <w:proofErr w:type="spellEnd"/>
      <w:r w:rsidRPr="00D7289B">
        <w:rPr>
          <w:rFonts w:asciiTheme="minorHAnsi" w:hAnsiTheme="minorHAnsi" w:cstheme="minorHAnsi"/>
          <w:sz w:val="22"/>
          <w:szCs w:val="22"/>
          <w:lang w:val="fr-FR"/>
        </w:rPr>
        <w:t xml:space="preserve"> SA vérificateurs de comptes externes de l’Alliance ACT jusqu’à la fin 2018.</w:t>
      </w:r>
    </w:p>
    <w:p w:rsidR="002C585B" w:rsidRPr="00D7289B" w:rsidRDefault="002C585B" w:rsidP="002C585B">
      <w:pPr>
        <w:jc w:val="both"/>
        <w:rPr>
          <w:rFonts w:asciiTheme="minorHAnsi" w:hAnsiTheme="minorHAnsi" w:cstheme="minorHAnsi"/>
          <w:sz w:val="22"/>
          <w:szCs w:val="22"/>
          <w:lang w:val="fr-FR"/>
        </w:rPr>
      </w:pPr>
    </w:p>
    <w:p w:rsidR="002C585B" w:rsidRPr="00D7289B" w:rsidRDefault="002C585B" w:rsidP="002C585B">
      <w:pPr>
        <w:jc w:val="both"/>
        <w:rPr>
          <w:rFonts w:asciiTheme="minorHAnsi" w:hAnsiTheme="minorHAnsi" w:cstheme="minorHAnsi"/>
          <w:b/>
          <w:sz w:val="22"/>
          <w:szCs w:val="22"/>
          <w:lang w:val="fr-FR"/>
        </w:rPr>
      </w:pPr>
      <w:r w:rsidRPr="00D7289B">
        <w:rPr>
          <w:rFonts w:asciiTheme="minorHAnsi" w:hAnsiTheme="minorHAnsi" w:cstheme="minorHAnsi"/>
          <w:b/>
          <w:sz w:val="22"/>
          <w:szCs w:val="22"/>
          <w:lang w:val="fr-FR"/>
        </w:rPr>
        <w:t>3. Statuts d’ACT</w:t>
      </w:r>
    </w:p>
    <w:p w:rsidR="002C585B" w:rsidRPr="00D7289B" w:rsidRDefault="002C585B" w:rsidP="002C585B">
      <w:pPr>
        <w:jc w:val="both"/>
        <w:rPr>
          <w:rFonts w:asciiTheme="minorHAnsi" w:hAnsiTheme="minorHAnsi" w:cstheme="minorHAnsi"/>
          <w:sz w:val="22"/>
          <w:szCs w:val="22"/>
          <w:lang w:val="fr-FR"/>
        </w:rPr>
      </w:pPr>
      <w:r w:rsidRPr="00D7289B">
        <w:rPr>
          <w:rFonts w:asciiTheme="minorHAnsi" w:hAnsiTheme="minorHAnsi" w:cstheme="minorHAnsi"/>
          <w:b/>
          <w:sz w:val="22"/>
          <w:szCs w:val="22"/>
          <w:lang w:val="fr-FR"/>
        </w:rPr>
        <w:t xml:space="preserve">Proposition: </w:t>
      </w:r>
      <w:r w:rsidRPr="00D7289B">
        <w:rPr>
          <w:rFonts w:asciiTheme="minorHAnsi" w:hAnsiTheme="minorHAnsi" w:cstheme="minorHAnsi"/>
          <w:sz w:val="22"/>
          <w:szCs w:val="22"/>
          <w:lang w:val="fr-FR"/>
        </w:rPr>
        <w:t>Le Comité directeur propose à l’Assemblée d’ACT de modifier les articles 5, 6 et 9 des Statuts de l’Alliance ACT. Le détail des modifications peut être consulté dans le document joint en annexe 1.</w:t>
      </w:r>
    </w:p>
    <w:p w:rsidR="002C585B" w:rsidRPr="00D7289B" w:rsidRDefault="002C585B" w:rsidP="002C585B">
      <w:pPr>
        <w:jc w:val="both"/>
        <w:rPr>
          <w:rFonts w:asciiTheme="minorHAnsi" w:hAnsiTheme="minorHAnsi" w:cstheme="minorHAnsi"/>
          <w:b/>
          <w:sz w:val="22"/>
          <w:szCs w:val="22"/>
          <w:lang w:val="fr-FR"/>
        </w:rPr>
      </w:pPr>
    </w:p>
    <w:p w:rsidR="002C585B" w:rsidRPr="00D7289B" w:rsidRDefault="002C585B" w:rsidP="002C585B">
      <w:pPr>
        <w:jc w:val="both"/>
        <w:rPr>
          <w:rFonts w:asciiTheme="minorHAnsi" w:hAnsiTheme="minorHAnsi" w:cstheme="minorHAnsi"/>
          <w:b/>
          <w:sz w:val="22"/>
          <w:szCs w:val="22"/>
          <w:lang w:val="fr-FR"/>
        </w:rPr>
      </w:pPr>
    </w:p>
    <w:p w:rsidR="002C585B" w:rsidRPr="00D7289B" w:rsidRDefault="002C585B" w:rsidP="002C585B">
      <w:pPr>
        <w:jc w:val="both"/>
        <w:rPr>
          <w:rFonts w:asciiTheme="minorHAnsi" w:hAnsiTheme="minorHAnsi" w:cstheme="minorHAnsi"/>
          <w:b/>
          <w:sz w:val="22"/>
          <w:szCs w:val="22"/>
          <w:lang w:val="fr-FR"/>
        </w:rPr>
      </w:pPr>
    </w:p>
    <w:p w:rsidR="002C585B" w:rsidRPr="00D7289B" w:rsidRDefault="002C585B" w:rsidP="002C585B">
      <w:pPr>
        <w:jc w:val="both"/>
        <w:rPr>
          <w:rFonts w:asciiTheme="minorHAnsi" w:hAnsiTheme="minorHAnsi" w:cstheme="minorHAnsi"/>
          <w:b/>
          <w:sz w:val="22"/>
          <w:szCs w:val="22"/>
          <w:lang w:val="fr-FR"/>
        </w:rPr>
      </w:pPr>
    </w:p>
    <w:p w:rsidR="002C585B" w:rsidRPr="00D7289B" w:rsidRDefault="002C585B" w:rsidP="002C585B">
      <w:pPr>
        <w:jc w:val="both"/>
        <w:rPr>
          <w:rFonts w:asciiTheme="minorHAnsi" w:hAnsiTheme="minorHAnsi" w:cstheme="minorHAnsi"/>
          <w:b/>
          <w:sz w:val="22"/>
          <w:szCs w:val="22"/>
          <w:lang w:val="fr-FR"/>
        </w:rPr>
      </w:pPr>
    </w:p>
    <w:p w:rsidR="002C585B" w:rsidRPr="00D7289B" w:rsidRDefault="002C585B" w:rsidP="002C585B">
      <w:pPr>
        <w:jc w:val="both"/>
        <w:rPr>
          <w:rFonts w:asciiTheme="minorHAnsi" w:hAnsiTheme="minorHAnsi" w:cstheme="minorHAnsi"/>
          <w:b/>
          <w:sz w:val="22"/>
          <w:szCs w:val="22"/>
          <w:lang w:val="fr-FR"/>
        </w:rPr>
      </w:pPr>
    </w:p>
    <w:p w:rsidR="002C585B" w:rsidRPr="00D7289B" w:rsidRDefault="002C585B" w:rsidP="002C585B">
      <w:pPr>
        <w:jc w:val="both"/>
        <w:rPr>
          <w:rFonts w:asciiTheme="minorHAnsi" w:hAnsiTheme="minorHAnsi" w:cstheme="minorHAnsi"/>
          <w:b/>
          <w:sz w:val="22"/>
          <w:szCs w:val="22"/>
          <w:lang w:val="fr-FR"/>
        </w:rPr>
      </w:pPr>
    </w:p>
    <w:p w:rsidR="002C585B" w:rsidRPr="00D7289B" w:rsidRDefault="002C585B" w:rsidP="002C585B">
      <w:pPr>
        <w:jc w:val="both"/>
        <w:rPr>
          <w:rFonts w:asciiTheme="minorHAnsi" w:hAnsiTheme="minorHAnsi" w:cstheme="minorHAnsi"/>
          <w:b/>
          <w:sz w:val="22"/>
          <w:szCs w:val="22"/>
          <w:lang w:val="fr-FR"/>
        </w:rPr>
      </w:pPr>
    </w:p>
    <w:p w:rsidR="002C585B" w:rsidRPr="00D7289B" w:rsidRDefault="002C585B" w:rsidP="002C585B">
      <w:pPr>
        <w:jc w:val="both"/>
        <w:rPr>
          <w:rFonts w:asciiTheme="minorHAnsi" w:hAnsiTheme="minorHAnsi" w:cstheme="minorHAnsi"/>
          <w:b/>
          <w:sz w:val="22"/>
          <w:szCs w:val="22"/>
          <w:lang w:val="fr-FR"/>
        </w:rPr>
      </w:pPr>
    </w:p>
    <w:p w:rsidR="002C585B" w:rsidRPr="00D7289B" w:rsidRDefault="002C585B" w:rsidP="002C585B">
      <w:pPr>
        <w:jc w:val="both"/>
        <w:rPr>
          <w:rFonts w:asciiTheme="minorHAnsi" w:hAnsiTheme="minorHAnsi" w:cstheme="minorHAnsi"/>
          <w:b/>
          <w:sz w:val="22"/>
          <w:szCs w:val="22"/>
          <w:lang w:val="fr-FR"/>
        </w:rPr>
      </w:pPr>
    </w:p>
    <w:p w:rsidR="002C585B" w:rsidRPr="00D7289B" w:rsidRDefault="002C585B" w:rsidP="002C585B">
      <w:pPr>
        <w:jc w:val="both"/>
        <w:rPr>
          <w:rFonts w:asciiTheme="minorHAnsi" w:hAnsiTheme="minorHAnsi" w:cstheme="minorHAnsi"/>
          <w:b/>
          <w:sz w:val="22"/>
          <w:szCs w:val="22"/>
          <w:lang w:val="fr-FR"/>
        </w:rPr>
      </w:pPr>
    </w:p>
    <w:p w:rsidR="002C585B" w:rsidRPr="00D7289B" w:rsidRDefault="002C585B" w:rsidP="002C585B">
      <w:pPr>
        <w:jc w:val="both"/>
        <w:rPr>
          <w:rFonts w:asciiTheme="minorHAnsi" w:hAnsiTheme="minorHAnsi" w:cstheme="minorHAnsi"/>
          <w:b/>
          <w:sz w:val="22"/>
          <w:szCs w:val="22"/>
          <w:lang w:val="fr-FR"/>
        </w:rPr>
      </w:pPr>
    </w:p>
    <w:p w:rsidR="002C585B" w:rsidRPr="00D7289B" w:rsidRDefault="002C585B" w:rsidP="002C585B">
      <w:pPr>
        <w:jc w:val="both"/>
        <w:rPr>
          <w:rFonts w:asciiTheme="minorHAnsi" w:hAnsiTheme="minorHAnsi" w:cstheme="minorHAnsi"/>
          <w:b/>
          <w:sz w:val="22"/>
          <w:szCs w:val="22"/>
          <w:lang w:val="fr-FR"/>
        </w:rPr>
      </w:pPr>
    </w:p>
    <w:p w:rsidR="002C585B" w:rsidRPr="00D7289B" w:rsidRDefault="002C585B" w:rsidP="002C585B">
      <w:pPr>
        <w:jc w:val="both"/>
        <w:rPr>
          <w:rFonts w:asciiTheme="minorHAnsi" w:hAnsiTheme="minorHAnsi" w:cstheme="minorHAnsi"/>
          <w:b/>
          <w:sz w:val="22"/>
          <w:szCs w:val="22"/>
          <w:lang w:val="fr-FR"/>
        </w:rPr>
      </w:pPr>
    </w:p>
    <w:p w:rsidR="002C585B" w:rsidRPr="00D7289B" w:rsidRDefault="002C585B" w:rsidP="002C585B">
      <w:pPr>
        <w:jc w:val="both"/>
        <w:rPr>
          <w:rFonts w:asciiTheme="minorHAnsi" w:hAnsiTheme="minorHAnsi" w:cstheme="minorHAnsi"/>
          <w:b/>
          <w:sz w:val="22"/>
          <w:szCs w:val="22"/>
          <w:lang w:val="fr-FR"/>
        </w:rPr>
      </w:pPr>
    </w:p>
    <w:p w:rsidR="002C585B" w:rsidRPr="00D7289B" w:rsidRDefault="002C585B" w:rsidP="002C585B">
      <w:pPr>
        <w:jc w:val="both"/>
        <w:rPr>
          <w:rFonts w:asciiTheme="minorHAnsi" w:hAnsiTheme="minorHAnsi" w:cstheme="minorHAnsi"/>
          <w:b/>
          <w:sz w:val="22"/>
          <w:szCs w:val="22"/>
          <w:lang w:val="fr-FR"/>
        </w:rPr>
      </w:pPr>
    </w:p>
    <w:p w:rsidR="002C585B" w:rsidRPr="00D7289B" w:rsidRDefault="002C585B" w:rsidP="002C585B">
      <w:pPr>
        <w:jc w:val="both"/>
        <w:rPr>
          <w:rFonts w:asciiTheme="minorHAnsi" w:hAnsiTheme="minorHAnsi" w:cstheme="minorHAnsi"/>
          <w:b/>
          <w:sz w:val="22"/>
          <w:szCs w:val="22"/>
          <w:lang w:val="fr-FR"/>
        </w:rPr>
      </w:pPr>
    </w:p>
    <w:p w:rsidR="002C585B" w:rsidRPr="00D7289B" w:rsidRDefault="002C585B" w:rsidP="002C585B">
      <w:pPr>
        <w:jc w:val="both"/>
        <w:rPr>
          <w:rFonts w:asciiTheme="minorHAnsi" w:hAnsiTheme="minorHAnsi" w:cstheme="minorHAnsi"/>
          <w:b/>
          <w:sz w:val="22"/>
          <w:szCs w:val="22"/>
          <w:lang w:val="fr-FR"/>
        </w:rPr>
      </w:pPr>
    </w:p>
    <w:p w:rsidR="002C585B" w:rsidRPr="00D7289B" w:rsidRDefault="002C585B" w:rsidP="002C585B">
      <w:pPr>
        <w:jc w:val="both"/>
        <w:rPr>
          <w:rFonts w:asciiTheme="minorHAnsi" w:hAnsiTheme="minorHAnsi" w:cstheme="minorHAnsi"/>
          <w:b/>
          <w:sz w:val="22"/>
          <w:szCs w:val="22"/>
          <w:lang w:val="fr-FR"/>
        </w:rPr>
      </w:pPr>
    </w:p>
    <w:p w:rsidR="002C585B" w:rsidRPr="00D7289B" w:rsidRDefault="002C585B" w:rsidP="002C585B">
      <w:pPr>
        <w:jc w:val="both"/>
        <w:rPr>
          <w:rFonts w:asciiTheme="minorHAnsi" w:hAnsiTheme="minorHAnsi" w:cstheme="minorHAnsi"/>
          <w:b/>
          <w:sz w:val="22"/>
          <w:szCs w:val="22"/>
          <w:lang w:val="fr-FR"/>
        </w:rPr>
      </w:pPr>
    </w:p>
    <w:p w:rsidR="002C585B" w:rsidRPr="00D7289B" w:rsidRDefault="002C585B" w:rsidP="002C585B">
      <w:pPr>
        <w:rPr>
          <w:rFonts w:asciiTheme="minorHAnsi" w:hAnsiTheme="minorHAnsi" w:cstheme="minorHAnsi"/>
          <w:b/>
          <w:sz w:val="22"/>
          <w:szCs w:val="22"/>
          <w:lang w:val="fr-FR"/>
        </w:rPr>
      </w:pPr>
      <w:r w:rsidRPr="00D7289B">
        <w:rPr>
          <w:rFonts w:asciiTheme="minorHAnsi" w:hAnsiTheme="minorHAnsi" w:cstheme="minorHAnsi"/>
          <w:sz w:val="22"/>
          <w:szCs w:val="22"/>
          <w:lang w:val="fr-FR"/>
        </w:rPr>
        <w:br w:type="page"/>
      </w:r>
    </w:p>
    <w:p w:rsidR="002C585B" w:rsidRPr="00D7289B" w:rsidRDefault="00677DF2" w:rsidP="002C585B">
      <w:pPr>
        <w:jc w:val="both"/>
        <w:rPr>
          <w:rFonts w:asciiTheme="minorHAnsi" w:hAnsiTheme="minorHAnsi" w:cstheme="minorHAnsi"/>
          <w:b/>
          <w:lang w:val="fr-FR"/>
        </w:rPr>
      </w:pPr>
      <w:r w:rsidRPr="00D7289B">
        <w:rPr>
          <w:rFonts w:asciiTheme="minorHAnsi" w:hAnsiTheme="minorHAnsi" w:cstheme="minorHAnsi"/>
          <w:b/>
          <w:lang w:val="fr-FR"/>
        </w:rPr>
        <w:lastRenderedPageBreak/>
        <w:t xml:space="preserve">Assemblée d’ACT – </w:t>
      </w:r>
      <w:r w:rsidR="00D36AFA" w:rsidRPr="00D7289B">
        <w:rPr>
          <w:rFonts w:asciiTheme="minorHAnsi" w:hAnsiTheme="minorHAnsi" w:cstheme="minorHAnsi"/>
          <w:b/>
          <w:lang w:val="fr-FR"/>
        </w:rPr>
        <w:t xml:space="preserve">du </w:t>
      </w:r>
      <w:r w:rsidR="00D1012F">
        <w:rPr>
          <w:rFonts w:asciiTheme="minorHAnsi" w:hAnsiTheme="minorHAnsi" w:cstheme="minorHAnsi"/>
          <w:b/>
          <w:lang w:val="fr-FR"/>
        </w:rPr>
        <w:t>23</w:t>
      </w:r>
      <w:r w:rsidR="0062269A" w:rsidRPr="00D7289B">
        <w:rPr>
          <w:rFonts w:asciiTheme="minorHAnsi" w:hAnsiTheme="minorHAnsi" w:cstheme="minorHAnsi"/>
          <w:b/>
          <w:lang w:val="fr-FR"/>
        </w:rPr>
        <w:t xml:space="preserve"> </w:t>
      </w:r>
      <w:r w:rsidR="002C585B" w:rsidRPr="00D7289B">
        <w:rPr>
          <w:rFonts w:asciiTheme="minorHAnsi" w:hAnsiTheme="minorHAnsi" w:cstheme="minorHAnsi"/>
          <w:b/>
          <w:lang w:val="fr-FR"/>
        </w:rPr>
        <w:t>mai </w:t>
      </w:r>
      <w:r w:rsidR="00D1012F">
        <w:rPr>
          <w:rFonts w:asciiTheme="minorHAnsi" w:hAnsiTheme="minorHAnsi" w:cstheme="minorHAnsi"/>
          <w:b/>
          <w:lang w:val="fr-FR"/>
        </w:rPr>
        <w:t>au 23</w:t>
      </w:r>
      <w:r w:rsidR="0062269A" w:rsidRPr="00D7289B">
        <w:rPr>
          <w:rFonts w:asciiTheme="minorHAnsi" w:hAnsiTheme="minorHAnsi" w:cstheme="minorHAnsi"/>
          <w:b/>
          <w:lang w:val="fr-FR"/>
        </w:rPr>
        <w:t xml:space="preserve"> juin </w:t>
      </w:r>
      <w:r w:rsidR="002C585B" w:rsidRPr="00D7289B">
        <w:rPr>
          <w:rFonts w:asciiTheme="minorHAnsi" w:hAnsiTheme="minorHAnsi" w:cstheme="minorHAnsi"/>
          <w:b/>
          <w:lang w:val="fr-FR"/>
        </w:rPr>
        <w:t>2017</w:t>
      </w:r>
    </w:p>
    <w:p w:rsidR="002C585B" w:rsidRPr="00D7289B" w:rsidRDefault="002C585B" w:rsidP="002C585B">
      <w:pPr>
        <w:jc w:val="both"/>
        <w:rPr>
          <w:rFonts w:asciiTheme="minorHAnsi" w:hAnsiTheme="minorHAnsi" w:cstheme="minorHAnsi"/>
          <w:b/>
          <w:sz w:val="22"/>
          <w:szCs w:val="22"/>
          <w:lang w:val="fr-FR"/>
        </w:rPr>
      </w:pPr>
    </w:p>
    <w:p w:rsidR="00656236" w:rsidRPr="00D7289B" w:rsidRDefault="00656236" w:rsidP="00656236">
      <w:pPr>
        <w:jc w:val="center"/>
        <w:rPr>
          <w:rFonts w:asciiTheme="minorHAnsi" w:hAnsiTheme="minorHAnsi" w:cstheme="minorHAnsi"/>
          <w:b/>
          <w:sz w:val="28"/>
          <w:szCs w:val="28"/>
          <w:lang w:val="fr-FR"/>
        </w:rPr>
      </w:pPr>
    </w:p>
    <w:p w:rsidR="002C585B" w:rsidRDefault="002C585B" w:rsidP="00072512">
      <w:pPr>
        <w:spacing w:line="276" w:lineRule="auto"/>
        <w:jc w:val="center"/>
        <w:rPr>
          <w:rFonts w:asciiTheme="minorHAnsi" w:hAnsiTheme="minorHAnsi" w:cstheme="minorHAnsi"/>
          <w:b/>
          <w:sz w:val="28"/>
          <w:szCs w:val="28"/>
          <w:lang w:val="fr-FR"/>
        </w:rPr>
      </w:pPr>
      <w:r w:rsidRPr="00D7289B">
        <w:rPr>
          <w:rFonts w:asciiTheme="minorHAnsi" w:hAnsiTheme="minorHAnsi" w:cstheme="minorHAnsi"/>
          <w:b/>
          <w:sz w:val="28"/>
          <w:szCs w:val="28"/>
          <w:lang w:val="fr-FR"/>
        </w:rPr>
        <w:t>BULLETIN DE VOTE</w:t>
      </w:r>
    </w:p>
    <w:p w:rsidR="00072512" w:rsidRPr="00072512" w:rsidRDefault="00072512" w:rsidP="00072512">
      <w:pPr>
        <w:spacing w:line="276" w:lineRule="auto"/>
        <w:jc w:val="center"/>
        <w:rPr>
          <w:rFonts w:asciiTheme="minorHAnsi" w:hAnsiTheme="minorHAnsi" w:cstheme="minorHAnsi"/>
          <w:b/>
          <w:lang w:val="fr-FR"/>
        </w:rPr>
      </w:pPr>
      <w:r w:rsidRPr="00072512">
        <w:rPr>
          <w:rFonts w:asciiTheme="minorHAnsi" w:hAnsiTheme="minorHAnsi" w:cstheme="minorHAnsi"/>
          <w:b/>
          <w:lang w:val="fr-FR"/>
        </w:rPr>
        <w:t xml:space="preserve">A </w:t>
      </w:r>
      <w:r w:rsidR="00175D14">
        <w:rPr>
          <w:rFonts w:asciiTheme="minorHAnsi" w:hAnsiTheme="minorHAnsi" w:cstheme="minorHAnsi"/>
          <w:b/>
          <w:lang w:val="fr-FR"/>
        </w:rPr>
        <w:t xml:space="preserve">remplir et </w:t>
      </w:r>
      <w:r w:rsidRPr="00072512">
        <w:rPr>
          <w:rFonts w:asciiTheme="minorHAnsi" w:hAnsiTheme="minorHAnsi" w:cstheme="minorHAnsi"/>
          <w:b/>
          <w:lang w:val="fr-FR"/>
        </w:rPr>
        <w:t>retourner par courriel à penny.blachut@actalliance.org</w:t>
      </w:r>
    </w:p>
    <w:p w:rsidR="00656236" w:rsidRPr="00D7289B" w:rsidRDefault="00656236" w:rsidP="00656236">
      <w:pPr>
        <w:jc w:val="center"/>
        <w:rPr>
          <w:rFonts w:asciiTheme="minorHAnsi" w:hAnsiTheme="minorHAnsi" w:cstheme="minorHAnsi"/>
          <w:b/>
          <w:sz w:val="28"/>
          <w:szCs w:val="28"/>
          <w:lang w:val="fr-FR"/>
        </w:rPr>
      </w:pPr>
    </w:p>
    <w:p w:rsidR="002C585B" w:rsidRPr="00D7289B" w:rsidRDefault="002C585B" w:rsidP="002C585B">
      <w:pPr>
        <w:jc w:val="both"/>
        <w:rPr>
          <w:rFonts w:asciiTheme="minorHAnsi" w:hAnsiTheme="minorHAnsi" w:cstheme="minorHAnsi"/>
          <w:b/>
          <w:sz w:val="22"/>
          <w:szCs w:val="22"/>
          <w:lang w:val="fr-FR"/>
        </w:rPr>
      </w:pPr>
    </w:p>
    <w:p w:rsidR="002C585B" w:rsidRPr="00D7289B" w:rsidRDefault="002C585B" w:rsidP="002C585B">
      <w:pPr>
        <w:pStyle w:val="ListParagraph"/>
        <w:numPr>
          <w:ilvl w:val="0"/>
          <w:numId w:val="17"/>
        </w:numPr>
        <w:spacing w:after="0"/>
        <w:ind w:left="284" w:hanging="284"/>
        <w:jc w:val="both"/>
        <w:rPr>
          <w:rFonts w:eastAsia="Times New Roman" w:cstheme="minorHAnsi"/>
          <w:b/>
          <w:lang w:eastAsia="en-GB"/>
        </w:rPr>
      </w:pPr>
      <w:r w:rsidRPr="00D7289B">
        <w:rPr>
          <w:rFonts w:eastAsia="Times New Roman" w:cstheme="minorHAnsi"/>
          <w:b/>
          <w:lang w:eastAsia="en-GB"/>
        </w:rPr>
        <w:t>Élection à la vice-présidence</w:t>
      </w:r>
    </w:p>
    <w:p w:rsidR="002C585B" w:rsidRPr="00D7289B" w:rsidRDefault="002C585B" w:rsidP="002C585B">
      <w:pPr>
        <w:jc w:val="both"/>
        <w:rPr>
          <w:rFonts w:asciiTheme="minorHAnsi" w:hAnsiTheme="minorHAnsi" w:cstheme="minorHAnsi"/>
          <w:b/>
          <w:sz w:val="22"/>
          <w:szCs w:val="22"/>
          <w:lang w:val="fr-FR"/>
        </w:rPr>
      </w:pPr>
    </w:p>
    <w:p w:rsidR="002C585B" w:rsidRPr="00D7289B" w:rsidRDefault="002C585B" w:rsidP="002C585B">
      <w:pPr>
        <w:jc w:val="both"/>
        <w:rPr>
          <w:rFonts w:asciiTheme="minorHAnsi" w:hAnsiTheme="minorHAnsi" w:cstheme="minorHAnsi"/>
          <w:sz w:val="22"/>
          <w:szCs w:val="22"/>
          <w:lang w:val="fr-FR" w:eastAsia="fr-FR"/>
        </w:rPr>
      </w:pPr>
      <w:r w:rsidRPr="00D7289B">
        <w:rPr>
          <w:rFonts w:asciiTheme="minorHAnsi" w:hAnsiTheme="minorHAnsi" w:cstheme="minorHAnsi"/>
          <w:sz w:val="22"/>
          <w:szCs w:val="22"/>
          <w:lang w:val="fr-FR"/>
        </w:rPr>
        <w:t>Acceptant la demande de démission de Mme Donna Derr, le Comité des candidatures et des désignations propose à l’Assemblée d’ACT d’élire à la vice-présidence Mme </w:t>
      </w:r>
      <w:proofErr w:type="spellStart"/>
      <w:r w:rsidRPr="00D7289B">
        <w:rPr>
          <w:rFonts w:asciiTheme="minorHAnsi" w:hAnsiTheme="minorHAnsi" w:cstheme="minorHAnsi"/>
          <w:sz w:val="22"/>
          <w:szCs w:val="22"/>
          <w:lang w:val="fr-FR"/>
        </w:rPr>
        <w:t>Dámaris</w:t>
      </w:r>
      <w:proofErr w:type="spellEnd"/>
      <w:r w:rsidRPr="00D7289B">
        <w:rPr>
          <w:rFonts w:asciiTheme="minorHAnsi" w:hAnsiTheme="minorHAnsi" w:cstheme="minorHAnsi"/>
          <w:sz w:val="22"/>
          <w:szCs w:val="22"/>
          <w:lang w:val="fr-FR"/>
        </w:rPr>
        <w:t xml:space="preserve"> Albuquerque jusqu’au terme du mandat de gouvernance en cours (jusqu’à l’Assemblée de 2018). Mme Albuquerque, du Nicaragua, a été élue au Comité directeur pendant l’Assemblée d’ACT en 2014.</w:t>
      </w:r>
    </w:p>
    <w:p w:rsidR="002C585B" w:rsidRPr="00D7289B" w:rsidRDefault="002C585B" w:rsidP="002C585B">
      <w:pPr>
        <w:jc w:val="both"/>
        <w:rPr>
          <w:rFonts w:asciiTheme="minorHAnsi" w:hAnsiTheme="minorHAnsi" w:cstheme="minorHAnsi"/>
          <w:b/>
          <w:sz w:val="22"/>
          <w:szCs w:val="22"/>
          <w:lang w:val="fr-FR"/>
        </w:rPr>
      </w:pPr>
    </w:p>
    <w:p w:rsidR="002C585B" w:rsidRPr="00D7289B" w:rsidRDefault="0062269A" w:rsidP="002C585B">
      <w:pPr>
        <w:jc w:val="both"/>
        <w:rPr>
          <w:rFonts w:asciiTheme="minorHAnsi" w:hAnsiTheme="minorHAnsi" w:cstheme="minorHAnsi"/>
          <w:sz w:val="22"/>
          <w:szCs w:val="22"/>
          <w:lang w:val="fr-FR"/>
        </w:rPr>
      </w:pPr>
      <w:r w:rsidRPr="00072512">
        <w:rPr>
          <w:rFonts w:asciiTheme="minorHAnsi" w:hAnsiTheme="minorHAnsi" w:cstheme="minorHAnsi"/>
          <w:b/>
          <w:sz w:val="22"/>
          <w:szCs w:val="22"/>
          <w:u w:val="single"/>
          <w:lang w:val="fr-FR"/>
        </w:rPr>
        <w:t>Motion</w:t>
      </w:r>
      <w:r w:rsidR="006036C5">
        <w:rPr>
          <w:rFonts w:asciiTheme="minorHAnsi" w:hAnsiTheme="minorHAnsi" w:cstheme="minorHAnsi"/>
          <w:b/>
          <w:sz w:val="22"/>
          <w:szCs w:val="22"/>
          <w:u w:val="single"/>
          <w:lang w:val="fr-FR"/>
        </w:rPr>
        <w:t xml:space="preserve"> 1</w:t>
      </w:r>
      <w:r w:rsidR="00072512">
        <w:rPr>
          <w:rFonts w:asciiTheme="minorHAnsi" w:hAnsiTheme="minorHAnsi" w:cstheme="minorHAnsi"/>
          <w:b/>
          <w:sz w:val="22"/>
          <w:szCs w:val="22"/>
          <w:lang w:val="fr-FR"/>
        </w:rPr>
        <w:t xml:space="preserve"> </w:t>
      </w:r>
      <w:r w:rsidR="002C585B" w:rsidRPr="00D7289B">
        <w:rPr>
          <w:rFonts w:asciiTheme="minorHAnsi" w:hAnsiTheme="minorHAnsi" w:cstheme="minorHAnsi"/>
          <w:b/>
          <w:sz w:val="22"/>
          <w:szCs w:val="22"/>
          <w:lang w:val="fr-FR"/>
        </w:rPr>
        <w:t xml:space="preserve">: </w:t>
      </w:r>
      <w:r w:rsidR="002C585B" w:rsidRPr="00D7289B">
        <w:rPr>
          <w:rFonts w:asciiTheme="minorHAnsi" w:hAnsiTheme="minorHAnsi" w:cstheme="minorHAnsi"/>
          <w:sz w:val="22"/>
          <w:szCs w:val="22"/>
          <w:lang w:val="fr-FR"/>
        </w:rPr>
        <w:t>Acceptez-vous d’élire Mme </w:t>
      </w:r>
      <w:proofErr w:type="spellStart"/>
      <w:r w:rsidR="002C585B" w:rsidRPr="00D7289B">
        <w:rPr>
          <w:rFonts w:asciiTheme="minorHAnsi" w:hAnsiTheme="minorHAnsi" w:cstheme="minorHAnsi"/>
          <w:sz w:val="22"/>
          <w:szCs w:val="22"/>
          <w:lang w:val="fr-FR"/>
        </w:rPr>
        <w:t>Dámaris</w:t>
      </w:r>
      <w:proofErr w:type="spellEnd"/>
      <w:r w:rsidR="002C585B" w:rsidRPr="00D7289B">
        <w:rPr>
          <w:rFonts w:asciiTheme="minorHAnsi" w:hAnsiTheme="minorHAnsi" w:cstheme="minorHAnsi"/>
          <w:sz w:val="22"/>
          <w:szCs w:val="22"/>
          <w:lang w:val="fr-FR"/>
        </w:rPr>
        <w:t xml:space="preserve"> Albuquerque aux fonctions de vice-présidente jusqu’à l’Assemblée 2018?</w:t>
      </w:r>
    </w:p>
    <w:p w:rsidR="002C585B" w:rsidRPr="00D7289B" w:rsidRDefault="002C585B" w:rsidP="002C585B">
      <w:pPr>
        <w:jc w:val="both"/>
        <w:rPr>
          <w:rFonts w:asciiTheme="minorHAnsi" w:hAnsiTheme="minorHAnsi" w:cstheme="minorHAnsi"/>
          <w:b/>
          <w:sz w:val="22"/>
          <w:szCs w:val="22"/>
          <w:lang w:val="fr-FR"/>
        </w:rPr>
      </w:pPr>
    </w:p>
    <w:p w:rsidR="002C585B" w:rsidRPr="00D7289B" w:rsidRDefault="006036C5" w:rsidP="002C585B">
      <w:pPr>
        <w:jc w:val="both"/>
        <w:rPr>
          <w:rFonts w:asciiTheme="minorHAnsi" w:hAnsiTheme="minorHAnsi" w:cstheme="minorHAnsi"/>
          <w:b/>
          <w:sz w:val="22"/>
          <w:szCs w:val="22"/>
          <w:lang w:val="fr-FR"/>
        </w:rPr>
      </w:pPr>
      <w:r>
        <w:rPr>
          <w:rFonts w:asciiTheme="minorHAnsi" w:hAnsiTheme="minorHAnsi" w:cstheme="minorHAnsi"/>
          <w:b/>
          <w:sz w:val="22"/>
          <w:szCs w:val="22"/>
          <w:lang w:val="fr-FR"/>
        </w:rPr>
        <w:t xml:space="preserve">Veuillez cocher Oui, </w:t>
      </w:r>
      <w:r w:rsidR="002C585B" w:rsidRPr="00D7289B">
        <w:rPr>
          <w:rFonts w:asciiTheme="minorHAnsi" w:hAnsiTheme="minorHAnsi" w:cstheme="minorHAnsi"/>
          <w:b/>
          <w:sz w:val="22"/>
          <w:szCs w:val="22"/>
          <w:lang w:val="fr-FR"/>
        </w:rPr>
        <w:t>Non</w:t>
      </w:r>
      <w:r>
        <w:rPr>
          <w:rFonts w:asciiTheme="minorHAnsi" w:hAnsiTheme="minorHAnsi" w:cstheme="minorHAnsi"/>
          <w:b/>
          <w:sz w:val="22"/>
          <w:szCs w:val="22"/>
          <w:lang w:val="fr-FR"/>
        </w:rPr>
        <w:t>, ou Abstention</w:t>
      </w:r>
      <w:r w:rsidR="002C585B" w:rsidRPr="00D7289B">
        <w:rPr>
          <w:rFonts w:asciiTheme="minorHAnsi" w:hAnsiTheme="minorHAnsi" w:cstheme="minorHAnsi"/>
          <w:b/>
          <w:sz w:val="22"/>
          <w:szCs w:val="22"/>
          <w:lang w:val="fr-FR"/>
        </w:rPr>
        <w:t>:</w:t>
      </w:r>
    </w:p>
    <w:p w:rsidR="002C585B" w:rsidRPr="00D7289B" w:rsidRDefault="002C585B" w:rsidP="002C585B">
      <w:pPr>
        <w:jc w:val="both"/>
        <w:rPr>
          <w:rFonts w:asciiTheme="minorHAnsi" w:hAnsiTheme="minorHAnsi" w:cstheme="minorHAnsi"/>
          <w:b/>
          <w:sz w:val="22"/>
          <w:szCs w:val="22"/>
          <w:lang w:val="fr-FR"/>
        </w:rPr>
      </w:pPr>
    </w:p>
    <w:p w:rsidR="002C585B" w:rsidRPr="00D7289B" w:rsidRDefault="002C585B" w:rsidP="00DA3031">
      <w:pPr>
        <w:tabs>
          <w:tab w:val="left" w:pos="3146"/>
        </w:tabs>
        <w:jc w:val="both"/>
        <w:rPr>
          <w:rFonts w:asciiTheme="minorHAnsi" w:hAnsiTheme="minorHAnsi" w:cstheme="minorHAnsi"/>
          <w:b/>
          <w:sz w:val="22"/>
          <w:szCs w:val="22"/>
          <w:lang w:val="fr-FR"/>
        </w:rPr>
      </w:pPr>
      <w:r w:rsidRPr="00D7289B">
        <w:rPr>
          <w:rFonts w:asciiTheme="minorHAnsi" w:hAnsiTheme="minorHAnsi" w:cstheme="minorHAnsi"/>
          <w:b/>
          <w:sz w:val="22"/>
          <w:szCs w:val="22"/>
          <w:lang w:val="fr-FR"/>
        </w:rPr>
        <w:t>OUI ___</w:t>
      </w:r>
      <w:r w:rsidR="00DA3031" w:rsidRPr="00D7289B">
        <w:rPr>
          <w:rFonts w:asciiTheme="minorHAnsi" w:hAnsiTheme="minorHAnsi" w:cstheme="minorHAnsi"/>
          <w:b/>
          <w:sz w:val="22"/>
          <w:szCs w:val="22"/>
          <w:lang w:val="fr-FR"/>
        </w:rPr>
        <w:tab/>
      </w:r>
    </w:p>
    <w:p w:rsidR="002C585B" w:rsidRPr="00D7289B" w:rsidRDefault="002C585B" w:rsidP="002C585B">
      <w:pPr>
        <w:jc w:val="both"/>
        <w:rPr>
          <w:rFonts w:asciiTheme="minorHAnsi" w:hAnsiTheme="minorHAnsi" w:cstheme="minorHAnsi"/>
          <w:b/>
          <w:sz w:val="22"/>
          <w:szCs w:val="22"/>
          <w:lang w:val="fr-FR"/>
        </w:rPr>
      </w:pPr>
    </w:p>
    <w:p w:rsidR="002C585B" w:rsidRPr="00D7289B" w:rsidRDefault="002C585B" w:rsidP="002C585B">
      <w:pPr>
        <w:jc w:val="both"/>
        <w:rPr>
          <w:rFonts w:asciiTheme="minorHAnsi" w:hAnsiTheme="minorHAnsi" w:cstheme="minorHAnsi"/>
          <w:b/>
          <w:sz w:val="22"/>
          <w:szCs w:val="22"/>
          <w:lang w:val="fr-FR"/>
        </w:rPr>
      </w:pPr>
      <w:r w:rsidRPr="00D7289B">
        <w:rPr>
          <w:rFonts w:asciiTheme="minorHAnsi" w:hAnsiTheme="minorHAnsi" w:cstheme="minorHAnsi"/>
          <w:b/>
          <w:sz w:val="22"/>
          <w:szCs w:val="22"/>
          <w:lang w:val="fr-FR"/>
        </w:rPr>
        <w:t>NON ___</w:t>
      </w:r>
    </w:p>
    <w:p w:rsidR="002C585B" w:rsidRPr="00D7289B" w:rsidRDefault="002C585B" w:rsidP="002C585B">
      <w:pPr>
        <w:jc w:val="both"/>
        <w:rPr>
          <w:rFonts w:asciiTheme="minorHAnsi" w:hAnsiTheme="minorHAnsi" w:cstheme="minorHAnsi"/>
          <w:b/>
          <w:sz w:val="22"/>
          <w:szCs w:val="22"/>
          <w:lang w:val="fr-FR" w:eastAsia="fr-FR"/>
        </w:rPr>
      </w:pPr>
    </w:p>
    <w:p w:rsidR="000E2F21" w:rsidRPr="00D7289B" w:rsidRDefault="000E2F21" w:rsidP="000E2F21">
      <w:pPr>
        <w:spacing w:line="276" w:lineRule="auto"/>
        <w:jc w:val="both"/>
        <w:rPr>
          <w:rFonts w:asciiTheme="minorHAnsi" w:hAnsiTheme="minorHAnsi" w:cstheme="minorHAnsi"/>
          <w:b/>
          <w:sz w:val="22"/>
          <w:szCs w:val="22"/>
          <w:lang w:val="fr-FR" w:eastAsia="fr-FR" w:bidi="fr-FR"/>
        </w:rPr>
      </w:pPr>
      <w:r>
        <w:rPr>
          <w:rFonts w:asciiTheme="minorHAnsi" w:hAnsiTheme="minorHAnsi" w:cstheme="minorHAnsi"/>
          <w:b/>
          <w:sz w:val="22"/>
          <w:szCs w:val="22"/>
          <w:lang w:val="fr-FR" w:eastAsia="fr-FR" w:bidi="fr-FR"/>
        </w:rPr>
        <w:t>ABSTENTION ___</w:t>
      </w:r>
    </w:p>
    <w:p w:rsidR="002C585B" w:rsidRPr="00D7289B" w:rsidRDefault="002C585B" w:rsidP="002C585B">
      <w:pPr>
        <w:jc w:val="both"/>
        <w:rPr>
          <w:rFonts w:asciiTheme="minorHAnsi" w:hAnsiTheme="minorHAnsi" w:cstheme="minorHAnsi"/>
          <w:b/>
          <w:sz w:val="22"/>
          <w:szCs w:val="22"/>
          <w:lang w:val="fr-FR"/>
        </w:rPr>
      </w:pPr>
    </w:p>
    <w:p w:rsidR="00656236" w:rsidRPr="00D7289B" w:rsidRDefault="00656236" w:rsidP="002C585B">
      <w:pPr>
        <w:jc w:val="both"/>
        <w:rPr>
          <w:rFonts w:asciiTheme="minorHAnsi" w:hAnsiTheme="minorHAnsi" w:cstheme="minorHAnsi"/>
          <w:b/>
          <w:sz w:val="22"/>
          <w:szCs w:val="22"/>
          <w:lang w:val="fr-FR"/>
        </w:rPr>
      </w:pPr>
    </w:p>
    <w:p w:rsidR="002C585B" w:rsidRPr="00D7289B" w:rsidRDefault="002C585B" w:rsidP="002C585B">
      <w:pPr>
        <w:jc w:val="both"/>
        <w:rPr>
          <w:rFonts w:asciiTheme="minorHAnsi" w:hAnsiTheme="minorHAnsi" w:cstheme="minorHAnsi"/>
          <w:b/>
          <w:sz w:val="22"/>
          <w:szCs w:val="22"/>
          <w:lang w:val="fr-FR"/>
        </w:rPr>
      </w:pPr>
      <w:r w:rsidRPr="00D7289B">
        <w:rPr>
          <w:rFonts w:asciiTheme="minorHAnsi" w:hAnsiTheme="minorHAnsi" w:cstheme="minorHAnsi"/>
          <w:b/>
          <w:sz w:val="22"/>
          <w:szCs w:val="22"/>
          <w:lang w:val="fr-FR"/>
        </w:rPr>
        <w:t>2. Désignation des vérificateurs de comptes externes</w:t>
      </w:r>
    </w:p>
    <w:p w:rsidR="002C585B" w:rsidRPr="00D7289B" w:rsidRDefault="002C585B" w:rsidP="002C585B">
      <w:pPr>
        <w:jc w:val="both"/>
        <w:rPr>
          <w:rFonts w:asciiTheme="minorHAnsi" w:hAnsiTheme="minorHAnsi" w:cstheme="minorHAnsi"/>
          <w:b/>
          <w:sz w:val="22"/>
          <w:szCs w:val="22"/>
          <w:lang w:val="fr-FR"/>
        </w:rPr>
      </w:pPr>
    </w:p>
    <w:p w:rsidR="002C585B" w:rsidRPr="00D7289B" w:rsidRDefault="002C585B" w:rsidP="002C585B">
      <w:pPr>
        <w:jc w:val="both"/>
        <w:rPr>
          <w:rFonts w:asciiTheme="minorHAnsi" w:hAnsiTheme="minorHAnsi" w:cstheme="minorHAnsi"/>
          <w:sz w:val="22"/>
          <w:szCs w:val="22"/>
          <w:lang w:val="fr-FR"/>
        </w:rPr>
      </w:pPr>
      <w:r w:rsidRPr="00D7289B">
        <w:rPr>
          <w:rFonts w:asciiTheme="minorHAnsi" w:hAnsiTheme="minorHAnsi" w:cstheme="minorHAnsi"/>
          <w:sz w:val="22"/>
          <w:szCs w:val="22"/>
          <w:lang w:val="fr-FR"/>
        </w:rPr>
        <w:t xml:space="preserve">Le Comité directeur propose à l’Assemblée d’ACT de nommer </w:t>
      </w:r>
      <w:proofErr w:type="spellStart"/>
      <w:r w:rsidRPr="00D7289B">
        <w:rPr>
          <w:rFonts w:asciiTheme="minorHAnsi" w:hAnsiTheme="minorHAnsi" w:cstheme="minorHAnsi"/>
          <w:sz w:val="22"/>
          <w:szCs w:val="22"/>
          <w:lang w:val="fr-FR"/>
        </w:rPr>
        <w:t>PriceWaterhouseCoopers</w:t>
      </w:r>
      <w:proofErr w:type="spellEnd"/>
      <w:r w:rsidRPr="00D7289B">
        <w:rPr>
          <w:rFonts w:asciiTheme="minorHAnsi" w:hAnsiTheme="minorHAnsi" w:cstheme="minorHAnsi"/>
          <w:sz w:val="22"/>
          <w:szCs w:val="22"/>
          <w:lang w:val="fr-FR"/>
        </w:rPr>
        <w:t xml:space="preserve"> SA vérificateurs de comptes externes de l’Alliance ACT jusqu’à la fin 2018.</w:t>
      </w:r>
    </w:p>
    <w:p w:rsidR="002C585B" w:rsidRPr="00D7289B" w:rsidRDefault="002C585B" w:rsidP="002C585B">
      <w:pPr>
        <w:jc w:val="both"/>
        <w:rPr>
          <w:rFonts w:asciiTheme="minorHAnsi" w:hAnsiTheme="minorHAnsi" w:cstheme="minorHAnsi"/>
          <w:b/>
          <w:sz w:val="22"/>
          <w:szCs w:val="22"/>
          <w:lang w:val="fr-FR" w:eastAsia="fr-FR"/>
        </w:rPr>
      </w:pPr>
    </w:p>
    <w:p w:rsidR="002C585B" w:rsidRPr="00D7289B" w:rsidRDefault="0062269A" w:rsidP="002C585B">
      <w:pPr>
        <w:jc w:val="both"/>
        <w:rPr>
          <w:rFonts w:asciiTheme="minorHAnsi" w:hAnsiTheme="minorHAnsi" w:cstheme="minorHAnsi"/>
          <w:sz w:val="22"/>
          <w:szCs w:val="22"/>
          <w:lang w:val="fr-FR"/>
        </w:rPr>
      </w:pPr>
      <w:r w:rsidRPr="00072512">
        <w:rPr>
          <w:rFonts w:asciiTheme="minorHAnsi" w:hAnsiTheme="minorHAnsi" w:cstheme="minorHAnsi"/>
          <w:b/>
          <w:sz w:val="22"/>
          <w:szCs w:val="22"/>
          <w:u w:val="single"/>
          <w:lang w:val="fr-FR"/>
        </w:rPr>
        <w:t>Motion</w:t>
      </w:r>
      <w:r w:rsidR="006036C5">
        <w:rPr>
          <w:rFonts w:asciiTheme="minorHAnsi" w:hAnsiTheme="minorHAnsi" w:cstheme="minorHAnsi"/>
          <w:b/>
          <w:sz w:val="22"/>
          <w:szCs w:val="22"/>
          <w:u w:val="single"/>
          <w:lang w:val="fr-FR"/>
        </w:rPr>
        <w:t xml:space="preserve"> 2 </w:t>
      </w:r>
      <w:r w:rsidR="002C585B" w:rsidRPr="00D7289B">
        <w:rPr>
          <w:rFonts w:asciiTheme="minorHAnsi" w:hAnsiTheme="minorHAnsi" w:cstheme="minorHAnsi"/>
          <w:b/>
          <w:sz w:val="22"/>
          <w:szCs w:val="22"/>
          <w:lang w:val="fr-FR"/>
        </w:rPr>
        <w:t xml:space="preserve">: </w:t>
      </w:r>
      <w:r w:rsidR="002C585B" w:rsidRPr="00D7289B">
        <w:rPr>
          <w:rFonts w:asciiTheme="minorHAnsi" w:hAnsiTheme="minorHAnsi" w:cstheme="minorHAnsi"/>
          <w:sz w:val="22"/>
          <w:szCs w:val="22"/>
          <w:lang w:val="fr-FR"/>
        </w:rPr>
        <w:t xml:space="preserve">Acceptez-vous de nommer </w:t>
      </w:r>
      <w:proofErr w:type="spellStart"/>
      <w:r w:rsidR="002C585B" w:rsidRPr="00D7289B">
        <w:rPr>
          <w:rFonts w:asciiTheme="minorHAnsi" w:hAnsiTheme="minorHAnsi" w:cstheme="minorHAnsi"/>
          <w:sz w:val="22"/>
          <w:szCs w:val="22"/>
          <w:lang w:val="fr-FR"/>
        </w:rPr>
        <w:t>PriceWaterhouseCoopers</w:t>
      </w:r>
      <w:proofErr w:type="spellEnd"/>
      <w:r w:rsidR="002C585B" w:rsidRPr="00D7289B">
        <w:rPr>
          <w:rFonts w:asciiTheme="minorHAnsi" w:hAnsiTheme="minorHAnsi" w:cstheme="minorHAnsi"/>
          <w:sz w:val="22"/>
          <w:szCs w:val="22"/>
          <w:lang w:val="fr-FR"/>
        </w:rPr>
        <w:t xml:space="preserve"> SA vérificateurs de comptes externes de l’Alliance ACT jusqu’à la fin 2018?</w:t>
      </w:r>
    </w:p>
    <w:p w:rsidR="002C585B" w:rsidRPr="00D7289B" w:rsidRDefault="002C585B" w:rsidP="002C585B">
      <w:pPr>
        <w:jc w:val="both"/>
        <w:rPr>
          <w:rFonts w:asciiTheme="minorHAnsi" w:hAnsiTheme="minorHAnsi" w:cstheme="minorHAnsi"/>
          <w:b/>
          <w:sz w:val="22"/>
          <w:szCs w:val="22"/>
          <w:lang w:val="fr-FR"/>
        </w:rPr>
      </w:pPr>
    </w:p>
    <w:p w:rsidR="006036C5" w:rsidRPr="006036C5" w:rsidRDefault="006036C5" w:rsidP="006036C5">
      <w:pPr>
        <w:jc w:val="both"/>
        <w:rPr>
          <w:rFonts w:asciiTheme="minorHAnsi" w:hAnsiTheme="minorHAnsi" w:cstheme="minorHAnsi"/>
          <w:b/>
          <w:sz w:val="22"/>
          <w:szCs w:val="22"/>
          <w:lang w:val="fr-FR"/>
        </w:rPr>
      </w:pPr>
      <w:r w:rsidRPr="006036C5">
        <w:rPr>
          <w:rFonts w:asciiTheme="minorHAnsi" w:hAnsiTheme="minorHAnsi" w:cstheme="minorHAnsi"/>
          <w:b/>
          <w:sz w:val="22"/>
          <w:szCs w:val="22"/>
          <w:lang w:val="fr-FR"/>
        </w:rPr>
        <w:t>Veuillez cocher Oui, Non, ou Abstention:</w:t>
      </w:r>
    </w:p>
    <w:p w:rsidR="002C585B" w:rsidRPr="00D7289B" w:rsidRDefault="002C585B" w:rsidP="002C585B">
      <w:pPr>
        <w:jc w:val="both"/>
        <w:rPr>
          <w:rFonts w:asciiTheme="minorHAnsi" w:hAnsiTheme="minorHAnsi" w:cstheme="minorHAnsi"/>
          <w:b/>
          <w:sz w:val="22"/>
          <w:szCs w:val="22"/>
          <w:lang w:val="fr-FR"/>
        </w:rPr>
      </w:pPr>
    </w:p>
    <w:p w:rsidR="002C585B" w:rsidRPr="00D7289B" w:rsidRDefault="002C585B" w:rsidP="002C585B">
      <w:pPr>
        <w:jc w:val="both"/>
        <w:rPr>
          <w:rFonts w:asciiTheme="minorHAnsi" w:hAnsiTheme="minorHAnsi" w:cstheme="minorHAnsi"/>
          <w:sz w:val="22"/>
          <w:szCs w:val="22"/>
          <w:lang w:val="fr-FR"/>
        </w:rPr>
      </w:pPr>
      <w:r w:rsidRPr="00D7289B">
        <w:rPr>
          <w:rFonts w:asciiTheme="minorHAnsi" w:hAnsiTheme="minorHAnsi" w:cstheme="minorHAnsi"/>
          <w:b/>
          <w:sz w:val="22"/>
          <w:szCs w:val="22"/>
          <w:lang w:val="fr-FR"/>
        </w:rPr>
        <w:t>OUI ___</w:t>
      </w:r>
    </w:p>
    <w:p w:rsidR="002C585B" w:rsidRPr="00D7289B" w:rsidRDefault="002C585B" w:rsidP="002C585B">
      <w:pPr>
        <w:jc w:val="both"/>
        <w:rPr>
          <w:rFonts w:asciiTheme="minorHAnsi" w:hAnsiTheme="minorHAnsi" w:cstheme="minorHAnsi"/>
          <w:b/>
          <w:sz w:val="22"/>
          <w:szCs w:val="22"/>
          <w:lang w:val="fr-FR"/>
        </w:rPr>
      </w:pPr>
    </w:p>
    <w:p w:rsidR="002C585B" w:rsidRPr="00D7289B" w:rsidRDefault="002C585B" w:rsidP="002C585B">
      <w:pPr>
        <w:jc w:val="both"/>
        <w:rPr>
          <w:rFonts w:asciiTheme="minorHAnsi" w:hAnsiTheme="minorHAnsi" w:cstheme="minorHAnsi"/>
          <w:b/>
          <w:sz w:val="22"/>
          <w:szCs w:val="22"/>
          <w:lang w:val="fr-FR"/>
        </w:rPr>
      </w:pPr>
      <w:r w:rsidRPr="00D7289B">
        <w:rPr>
          <w:rFonts w:asciiTheme="minorHAnsi" w:hAnsiTheme="minorHAnsi" w:cstheme="minorHAnsi"/>
          <w:b/>
          <w:sz w:val="22"/>
          <w:szCs w:val="22"/>
          <w:lang w:val="fr-FR"/>
        </w:rPr>
        <w:t>NON ___</w:t>
      </w:r>
    </w:p>
    <w:p w:rsidR="002C585B" w:rsidRPr="00D7289B" w:rsidRDefault="002C585B" w:rsidP="002C585B">
      <w:pPr>
        <w:jc w:val="both"/>
        <w:rPr>
          <w:rFonts w:asciiTheme="minorHAnsi" w:hAnsiTheme="minorHAnsi" w:cstheme="minorHAnsi"/>
          <w:b/>
          <w:sz w:val="22"/>
          <w:szCs w:val="22"/>
          <w:lang w:val="fr-FR" w:eastAsia="fr-FR"/>
        </w:rPr>
      </w:pPr>
    </w:p>
    <w:p w:rsidR="000E2F21" w:rsidRPr="00D7289B" w:rsidRDefault="000E2F21" w:rsidP="000E2F21">
      <w:pPr>
        <w:spacing w:line="276" w:lineRule="auto"/>
        <w:jc w:val="both"/>
        <w:rPr>
          <w:rFonts w:asciiTheme="minorHAnsi" w:hAnsiTheme="minorHAnsi" w:cstheme="minorHAnsi"/>
          <w:b/>
          <w:sz w:val="22"/>
          <w:szCs w:val="22"/>
          <w:lang w:val="fr-FR" w:eastAsia="fr-FR" w:bidi="fr-FR"/>
        </w:rPr>
      </w:pPr>
      <w:r>
        <w:rPr>
          <w:rFonts w:asciiTheme="minorHAnsi" w:hAnsiTheme="minorHAnsi" w:cstheme="minorHAnsi"/>
          <w:b/>
          <w:sz w:val="22"/>
          <w:szCs w:val="22"/>
          <w:lang w:val="fr-FR" w:eastAsia="fr-FR" w:bidi="fr-FR"/>
        </w:rPr>
        <w:t>ABSTENTION ___</w:t>
      </w:r>
    </w:p>
    <w:p w:rsidR="00B87989" w:rsidRDefault="00B87989">
      <w:pPr>
        <w:rPr>
          <w:rFonts w:asciiTheme="minorHAnsi" w:hAnsiTheme="minorHAnsi" w:cstheme="minorHAnsi"/>
          <w:b/>
          <w:sz w:val="22"/>
          <w:szCs w:val="22"/>
          <w:lang w:val="fr-FR"/>
        </w:rPr>
      </w:pPr>
      <w:r>
        <w:rPr>
          <w:rFonts w:asciiTheme="minorHAnsi" w:hAnsiTheme="minorHAnsi" w:cstheme="minorHAnsi"/>
          <w:b/>
          <w:sz w:val="22"/>
          <w:szCs w:val="22"/>
          <w:lang w:val="fr-FR"/>
        </w:rPr>
        <w:br w:type="page"/>
      </w:r>
    </w:p>
    <w:p w:rsidR="002C585B" w:rsidRPr="00D7289B" w:rsidRDefault="002C585B" w:rsidP="002C585B">
      <w:pPr>
        <w:jc w:val="both"/>
        <w:rPr>
          <w:rFonts w:asciiTheme="minorHAnsi" w:hAnsiTheme="minorHAnsi" w:cstheme="minorHAnsi"/>
          <w:b/>
          <w:sz w:val="22"/>
          <w:szCs w:val="22"/>
          <w:lang w:val="fr-FR"/>
        </w:rPr>
      </w:pPr>
      <w:r w:rsidRPr="00D7289B">
        <w:rPr>
          <w:rFonts w:asciiTheme="minorHAnsi" w:hAnsiTheme="minorHAnsi" w:cstheme="minorHAnsi"/>
          <w:b/>
          <w:sz w:val="22"/>
          <w:szCs w:val="22"/>
          <w:lang w:val="fr-FR"/>
        </w:rPr>
        <w:lastRenderedPageBreak/>
        <w:t>3. Statuts d’ACT</w:t>
      </w:r>
    </w:p>
    <w:p w:rsidR="00656236" w:rsidRPr="00D7289B" w:rsidRDefault="00656236" w:rsidP="002C585B">
      <w:pPr>
        <w:jc w:val="both"/>
        <w:rPr>
          <w:rFonts w:asciiTheme="minorHAnsi" w:hAnsiTheme="minorHAnsi" w:cstheme="minorHAnsi"/>
          <w:sz w:val="22"/>
          <w:szCs w:val="22"/>
          <w:lang w:val="fr-FR"/>
        </w:rPr>
      </w:pPr>
    </w:p>
    <w:p w:rsidR="002C585B" w:rsidRPr="00D7289B" w:rsidRDefault="002C585B" w:rsidP="000E2F21">
      <w:pPr>
        <w:spacing w:line="276" w:lineRule="auto"/>
        <w:jc w:val="both"/>
        <w:rPr>
          <w:rFonts w:asciiTheme="minorHAnsi" w:hAnsiTheme="minorHAnsi" w:cstheme="minorHAnsi"/>
          <w:b/>
          <w:sz w:val="22"/>
          <w:szCs w:val="22"/>
          <w:lang w:val="fr-FR"/>
        </w:rPr>
      </w:pPr>
      <w:r w:rsidRPr="00D7289B">
        <w:rPr>
          <w:rFonts w:asciiTheme="minorHAnsi" w:hAnsiTheme="minorHAnsi" w:cstheme="minorHAnsi"/>
          <w:sz w:val="22"/>
          <w:szCs w:val="22"/>
          <w:lang w:val="fr-FR"/>
        </w:rPr>
        <w:t>Le Comité directeur propose à l’Assemblée d’ACT de modifier les articles 5, 6 et 9 des Statuts de l’Alliance ACT. Le</w:t>
      </w:r>
      <w:r w:rsidR="00247A32">
        <w:rPr>
          <w:rFonts w:asciiTheme="minorHAnsi" w:hAnsiTheme="minorHAnsi" w:cstheme="minorHAnsi"/>
          <w:sz w:val="22"/>
          <w:szCs w:val="22"/>
          <w:lang w:val="fr-FR"/>
        </w:rPr>
        <w:t>s statuts complets avec le</w:t>
      </w:r>
      <w:r w:rsidRPr="00D7289B">
        <w:rPr>
          <w:rFonts w:asciiTheme="minorHAnsi" w:hAnsiTheme="minorHAnsi" w:cstheme="minorHAnsi"/>
          <w:sz w:val="22"/>
          <w:szCs w:val="22"/>
          <w:lang w:val="fr-FR"/>
        </w:rPr>
        <w:t xml:space="preserve"> détail des modifications </w:t>
      </w:r>
      <w:r w:rsidR="00247A32" w:rsidRPr="00D7289B">
        <w:rPr>
          <w:rFonts w:asciiTheme="minorHAnsi" w:hAnsiTheme="minorHAnsi" w:cstheme="minorHAnsi"/>
          <w:sz w:val="22"/>
          <w:szCs w:val="22"/>
          <w:lang w:val="fr-FR"/>
        </w:rPr>
        <w:t>peuvent</w:t>
      </w:r>
      <w:r w:rsidRPr="00D7289B">
        <w:rPr>
          <w:rFonts w:asciiTheme="minorHAnsi" w:hAnsiTheme="minorHAnsi" w:cstheme="minorHAnsi"/>
          <w:sz w:val="22"/>
          <w:szCs w:val="22"/>
          <w:lang w:val="fr-FR"/>
        </w:rPr>
        <w:t xml:space="preserve"> être </w:t>
      </w:r>
      <w:r w:rsidR="00247A32" w:rsidRPr="00D7289B">
        <w:rPr>
          <w:rFonts w:asciiTheme="minorHAnsi" w:hAnsiTheme="minorHAnsi" w:cstheme="minorHAnsi"/>
          <w:sz w:val="22"/>
          <w:szCs w:val="22"/>
          <w:lang w:val="fr-FR"/>
        </w:rPr>
        <w:t>consultés</w:t>
      </w:r>
      <w:r w:rsidRPr="00D7289B">
        <w:rPr>
          <w:rFonts w:asciiTheme="minorHAnsi" w:hAnsiTheme="minorHAnsi" w:cstheme="minorHAnsi"/>
          <w:sz w:val="22"/>
          <w:szCs w:val="22"/>
          <w:lang w:val="fr-FR"/>
        </w:rPr>
        <w:t xml:space="preserve"> dans le document joint en annexe 1.</w:t>
      </w:r>
    </w:p>
    <w:p w:rsidR="000E2F21" w:rsidRDefault="000E2F21" w:rsidP="000E2F21">
      <w:pPr>
        <w:spacing w:line="276" w:lineRule="auto"/>
        <w:jc w:val="both"/>
        <w:rPr>
          <w:rFonts w:asciiTheme="minorHAnsi" w:hAnsiTheme="minorHAnsi" w:cstheme="minorHAnsi"/>
          <w:b/>
          <w:sz w:val="22"/>
          <w:szCs w:val="22"/>
          <w:u w:val="single"/>
          <w:lang w:val="fr-FR" w:eastAsia="fr-FR" w:bidi="fr-FR"/>
        </w:rPr>
      </w:pPr>
    </w:p>
    <w:p w:rsidR="00E40B28" w:rsidRPr="00E40B28" w:rsidRDefault="00247A32" w:rsidP="000E2F21">
      <w:pPr>
        <w:spacing w:line="276" w:lineRule="auto"/>
        <w:jc w:val="both"/>
        <w:rPr>
          <w:rFonts w:asciiTheme="minorHAnsi" w:hAnsiTheme="minorHAnsi" w:cstheme="minorHAnsi"/>
          <w:sz w:val="22"/>
          <w:szCs w:val="22"/>
          <w:lang w:val="fr-FR" w:eastAsia="fr-FR" w:bidi="fr-FR"/>
        </w:rPr>
      </w:pPr>
      <w:r w:rsidRPr="00281513">
        <w:rPr>
          <w:rFonts w:asciiTheme="minorHAnsi" w:hAnsiTheme="minorHAnsi" w:cstheme="minorHAnsi"/>
          <w:b/>
          <w:sz w:val="22"/>
          <w:szCs w:val="22"/>
          <w:u w:val="single"/>
          <w:lang w:val="fr-FR" w:eastAsia="fr-FR" w:bidi="fr-FR"/>
        </w:rPr>
        <w:t>Motion</w:t>
      </w:r>
      <w:r w:rsidR="006036C5">
        <w:rPr>
          <w:rFonts w:asciiTheme="minorHAnsi" w:hAnsiTheme="minorHAnsi" w:cstheme="minorHAnsi"/>
          <w:b/>
          <w:sz w:val="22"/>
          <w:szCs w:val="22"/>
          <w:u w:val="single"/>
          <w:lang w:val="fr-FR" w:eastAsia="fr-FR" w:bidi="fr-FR"/>
        </w:rPr>
        <w:t xml:space="preserve"> 3</w:t>
      </w:r>
      <w:r w:rsidR="00656236" w:rsidRPr="00D7289B">
        <w:rPr>
          <w:rFonts w:asciiTheme="minorHAnsi" w:hAnsiTheme="minorHAnsi" w:cstheme="minorHAnsi"/>
          <w:b/>
          <w:sz w:val="22"/>
          <w:szCs w:val="22"/>
          <w:lang w:val="fr-FR" w:eastAsia="fr-FR" w:bidi="fr-FR"/>
        </w:rPr>
        <w:t xml:space="preserve"> : </w:t>
      </w:r>
      <w:r w:rsidR="00E40B28" w:rsidRPr="00E40B28">
        <w:rPr>
          <w:rFonts w:asciiTheme="minorHAnsi" w:hAnsiTheme="minorHAnsi" w:cstheme="minorHAnsi"/>
          <w:sz w:val="22"/>
          <w:szCs w:val="22"/>
          <w:lang w:val="fr-FR" w:eastAsia="fr-FR" w:bidi="fr-FR"/>
        </w:rPr>
        <w:t xml:space="preserve">Êtes-vous d'accord avec le changement suivant aux critères d'appartenance </w:t>
      </w:r>
      <w:r w:rsidR="002655D1">
        <w:rPr>
          <w:rFonts w:asciiTheme="minorHAnsi" w:hAnsiTheme="minorHAnsi" w:cstheme="minorHAnsi"/>
          <w:sz w:val="22"/>
          <w:szCs w:val="22"/>
          <w:lang w:val="fr-FR" w:eastAsia="fr-FR" w:bidi="fr-FR"/>
        </w:rPr>
        <w:t xml:space="preserve">pour membres votants </w:t>
      </w:r>
      <w:r w:rsidR="00E40B28" w:rsidRPr="00E40B28">
        <w:rPr>
          <w:rFonts w:asciiTheme="minorHAnsi" w:hAnsiTheme="minorHAnsi" w:cstheme="minorHAnsi"/>
          <w:sz w:val="22"/>
          <w:szCs w:val="22"/>
          <w:lang w:val="fr-FR" w:eastAsia="fr-FR" w:bidi="fr-FR"/>
        </w:rPr>
        <w:t xml:space="preserve">à </w:t>
      </w:r>
      <w:r w:rsidR="00E40B28" w:rsidRPr="00175D14">
        <w:rPr>
          <w:rFonts w:asciiTheme="minorHAnsi" w:hAnsiTheme="minorHAnsi" w:cstheme="minorHAnsi"/>
          <w:b/>
          <w:sz w:val="22"/>
          <w:szCs w:val="22"/>
          <w:lang w:val="fr-FR" w:eastAsia="fr-FR" w:bidi="fr-FR"/>
        </w:rPr>
        <w:t>l'article 5</w:t>
      </w:r>
      <w:r w:rsidR="00E40B28" w:rsidRPr="00E40B28">
        <w:rPr>
          <w:rFonts w:asciiTheme="minorHAnsi" w:hAnsiTheme="minorHAnsi" w:cstheme="minorHAnsi"/>
          <w:sz w:val="22"/>
          <w:szCs w:val="22"/>
          <w:lang w:val="fr-FR" w:eastAsia="fr-FR" w:bidi="fr-FR"/>
        </w:rPr>
        <w:t xml:space="preserve"> des statuts d'ACT Alliance:</w:t>
      </w:r>
    </w:p>
    <w:p w:rsidR="00247A32" w:rsidRDefault="00247A32" w:rsidP="000E2F21">
      <w:pPr>
        <w:spacing w:line="276" w:lineRule="auto"/>
        <w:jc w:val="both"/>
        <w:rPr>
          <w:rFonts w:asciiTheme="minorHAnsi" w:hAnsiTheme="minorHAnsi" w:cstheme="minorHAnsi"/>
          <w:sz w:val="22"/>
          <w:szCs w:val="22"/>
          <w:lang w:val="fr-FR" w:eastAsia="fr-FR" w:bidi="fr-FR"/>
        </w:rPr>
      </w:pPr>
    </w:p>
    <w:p w:rsidR="00247A32" w:rsidRPr="00247A32" w:rsidRDefault="00247A32" w:rsidP="000E2F21">
      <w:pPr>
        <w:numPr>
          <w:ilvl w:val="0"/>
          <w:numId w:val="18"/>
        </w:numPr>
        <w:tabs>
          <w:tab w:val="clear" w:pos="720"/>
          <w:tab w:val="num" w:pos="284"/>
        </w:tabs>
        <w:suppressAutoHyphens/>
        <w:spacing w:line="276" w:lineRule="auto"/>
        <w:ind w:left="284" w:hanging="284"/>
        <w:jc w:val="both"/>
        <w:rPr>
          <w:rFonts w:asciiTheme="minorHAnsi" w:hAnsiTheme="minorHAnsi" w:cstheme="minorHAnsi"/>
          <w:sz w:val="22"/>
          <w:szCs w:val="22"/>
          <w:lang w:val="fr-FR" w:eastAsia="ar-SA"/>
        </w:rPr>
      </w:pPr>
      <w:r w:rsidRPr="00247A32">
        <w:rPr>
          <w:rFonts w:asciiTheme="minorHAnsi" w:hAnsiTheme="minorHAnsi" w:cstheme="minorHAnsi"/>
          <w:sz w:val="22"/>
          <w:szCs w:val="22"/>
          <w:lang w:val="fr-FR" w:eastAsia="ar-SA"/>
        </w:rPr>
        <w:t>Les partenaires spécialisés d’une Église membre (pour autant qu’ils en constituent une entité juridique distincte) actifs dans les domaines de l’aide humanitaire</w:t>
      </w:r>
      <w:ins w:id="6" w:author="Penny Blachut" w:date="2016-08-04T15:13:00Z">
        <w:r w:rsidRPr="00247A32">
          <w:rPr>
            <w:rFonts w:asciiTheme="minorHAnsi" w:hAnsiTheme="minorHAnsi" w:cstheme="minorHAnsi"/>
            <w:sz w:val="22"/>
            <w:szCs w:val="22"/>
            <w:lang w:val="fr-FR" w:eastAsia="ar-SA"/>
          </w:rPr>
          <w:t xml:space="preserve">, de la défense de causes </w:t>
        </w:r>
      </w:ins>
      <w:r w:rsidRPr="00247A32">
        <w:rPr>
          <w:rFonts w:asciiTheme="minorHAnsi" w:hAnsiTheme="minorHAnsi" w:cstheme="minorHAnsi"/>
          <w:sz w:val="22"/>
          <w:szCs w:val="22"/>
          <w:lang w:val="fr-FR" w:eastAsia="ar-SA"/>
        </w:rPr>
        <w:t>et/ou du développement;</w:t>
      </w:r>
    </w:p>
    <w:p w:rsidR="00247A32" w:rsidRPr="00D7289B" w:rsidRDefault="00247A32" w:rsidP="000E2F21">
      <w:pPr>
        <w:spacing w:line="276" w:lineRule="auto"/>
        <w:jc w:val="both"/>
        <w:rPr>
          <w:rFonts w:asciiTheme="minorHAnsi" w:hAnsiTheme="minorHAnsi" w:cstheme="minorHAnsi"/>
          <w:sz w:val="22"/>
          <w:szCs w:val="22"/>
          <w:lang w:val="fr-FR" w:eastAsia="fr-FR" w:bidi="fr-FR"/>
        </w:rPr>
      </w:pPr>
    </w:p>
    <w:p w:rsidR="006036C5" w:rsidRPr="00D7289B" w:rsidRDefault="006036C5" w:rsidP="006036C5">
      <w:pPr>
        <w:jc w:val="both"/>
        <w:rPr>
          <w:rFonts w:asciiTheme="minorHAnsi" w:hAnsiTheme="minorHAnsi" w:cstheme="minorHAnsi"/>
          <w:b/>
          <w:sz w:val="22"/>
          <w:szCs w:val="22"/>
          <w:lang w:val="fr-FR"/>
        </w:rPr>
      </w:pPr>
      <w:r>
        <w:rPr>
          <w:rFonts w:asciiTheme="minorHAnsi" w:hAnsiTheme="minorHAnsi" w:cstheme="minorHAnsi"/>
          <w:b/>
          <w:sz w:val="22"/>
          <w:szCs w:val="22"/>
          <w:lang w:val="fr-FR"/>
        </w:rPr>
        <w:t xml:space="preserve">Veuillez cocher Oui, </w:t>
      </w:r>
      <w:r w:rsidRPr="00D7289B">
        <w:rPr>
          <w:rFonts w:asciiTheme="minorHAnsi" w:hAnsiTheme="minorHAnsi" w:cstheme="minorHAnsi"/>
          <w:b/>
          <w:sz w:val="22"/>
          <w:szCs w:val="22"/>
          <w:lang w:val="fr-FR"/>
        </w:rPr>
        <w:t>Non</w:t>
      </w:r>
      <w:r>
        <w:rPr>
          <w:rFonts w:asciiTheme="minorHAnsi" w:hAnsiTheme="minorHAnsi" w:cstheme="minorHAnsi"/>
          <w:b/>
          <w:sz w:val="22"/>
          <w:szCs w:val="22"/>
          <w:lang w:val="fr-FR"/>
        </w:rPr>
        <w:t>, ou Abstention</w:t>
      </w:r>
      <w:r w:rsidRPr="00D7289B">
        <w:rPr>
          <w:rFonts w:asciiTheme="minorHAnsi" w:hAnsiTheme="minorHAnsi" w:cstheme="minorHAnsi"/>
          <w:b/>
          <w:sz w:val="22"/>
          <w:szCs w:val="22"/>
          <w:lang w:val="fr-FR"/>
        </w:rPr>
        <w:t>:</w:t>
      </w:r>
    </w:p>
    <w:p w:rsidR="006036C5" w:rsidRPr="00D7289B" w:rsidRDefault="006036C5" w:rsidP="006036C5">
      <w:pPr>
        <w:jc w:val="both"/>
        <w:rPr>
          <w:rFonts w:asciiTheme="minorHAnsi" w:hAnsiTheme="minorHAnsi" w:cstheme="minorHAnsi"/>
          <w:b/>
          <w:sz w:val="22"/>
          <w:szCs w:val="22"/>
          <w:lang w:val="fr-FR"/>
        </w:rPr>
      </w:pPr>
    </w:p>
    <w:p w:rsidR="00656236" w:rsidRPr="00D7289B" w:rsidRDefault="00656236" w:rsidP="000E2F21">
      <w:pPr>
        <w:spacing w:line="276" w:lineRule="auto"/>
        <w:jc w:val="both"/>
        <w:rPr>
          <w:rFonts w:asciiTheme="minorHAnsi" w:hAnsiTheme="minorHAnsi" w:cstheme="minorHAnsi"/>
          <w:b/>
          <w:sz w:val="22"/>
          <w:szCs w:val="22"/>
          <w:lang w:val="fr-FR" w:eastAsia="fr-FR" w:bidi="fr-FR"/>
        </w:rPr>
      </w:pPr>
    </w:p>
    <w:p w:rsidR="00656236" w:rsidRPr="00D7289B" w:rsidRDefault="00656236" w:rsidP="000E2F21">
      <w:pPr>
        <w:spacing w:line="276" w:lineRule="auto"/>
        <w:jc w:val="both"/>
        <w:rPr>
          <w:rFonts w:asciiTheme="minorHAnsi" w:hAnsiTheme="minorHAnsi" w:cstheme="minorHAnsi"/>
          <w:b/>
          <w:sz w:val="22"/>
          <w:szCs w:val="22"/>
          <w:lang w:val="fr-FR" w:eastAsia="fr-FR" w:bidi="fr-FR"/>
        </w:rPr>
      </w:pPr>
      <w:r w:rsidRPr="00D7289B">
        <w:rPr>
          <w:rFonts w:asciiTheme="minorHAnsi" w:hAnsiTheme="minorHAnsi" w:cstheme="minorHAnsi"/>
          <w:b/>
          <w:sz w:val="22"/>
          <w:szCs w:val="22"/>
          <w:lang w:val="fr-FR" w:eastAsia="fr-FR" w:bidi="fr-FR"/>
        </w:rPr>
        <w:t>OUI ___</w:t>
      </w:r>
    </w:p>
    <w:p w:rsidR="00656236" w:rsidRPr="00D7289B" w:rsidRDefault="00656236" w:rsidP="000E2F21">
      <w:pPr>
        <w:spacing w:line="276" w:lineRule="auto"/>
        <w:jc w:val="both"/>
        <w:rPr>
          <w:rFonts w:asciiTheme="minorHAnsi" w:hAnsiTheme="minorHAnsi" w:cstheme="minorHAnsi"/>
          <w:b/>
          <w:sz w:val="22"/>
          <w:szCs w:val="22"/>
          <w:lang w:val="fr-FR" w:eastAsia="fr-FR" w:bidi="fr-FR"/>
        </w:rPr>
      </w:pPr>
    </w:p>
    <w:p w:rsidR="00656236" w:rsidRDefault="00656236" w:rsidP="000E2F21">
      <w:pPr>
        <w:spacing w:line="276" w:lineRule="auto"/>
        <w:jc w:val="both"/>
        <w:rPr>
          <w:rFonts w:asciiTheme="minorHAnsi" w:hAnsiTheme="minorHAnsi" w:cstheme="minorHAnsi"/>
          <w:b/>
          <w:sz w:val="22"/>
          <w:szCs w:val="22"/>
          <w:lang w:val="fr-FR" w:eastAsia="fr-FR" w:bidi="fr-FR"/>
        </w:rPr>
      </w:pPr>
      <w:r w:rsidRPr="00D7289B">
        <w:rPr>
          <w:rFonts w:asciiTheme="minorHAnsi" w:hAnsiTheme="minorHAnsi" w:cstheme="minorHAnsi"/>
          <w:b/>
          <w:sz w:val="22"/>
          <w:szCs w:val="22"/>
          <w:lang w:val="fr-FR" w:eastAsia="fr-FR" w:bidi="fr-FR"/>
        </w:rPr>
        <w:t>NON ___</w:t>
      </w:r>
    </w:p>
    <w:p w:rsidR="000E2F21" w:rsidRDefault="000E2F21" w:rsidP="000E2F21">
      <w:pPr>
        <w:spacing w:line="276" w:lineRule="auto"/>
        <w:jc w:val="both"/>
        <w:rPr>
          <w:rFonts w:asciiTheme="minorHAnsi" w:hAnsiTheme="minorHAnsi" w:cstheme="minorHAnsi"/>
          <w:b/>
          <w:sz w:val="22"/>
          <w:szCs w:val="22"/>
          <w:lang w:val="fr-FR" w:eastAsia="fr-FR" w:bidi="fr-FR"/>
        </w:rPr>
      </w:pPr>
    </w:p>
    <w:p w:rsidR="000E2F21" w:rsidRPr="00D7289B" w:rsidRDefault="000E2F21" w:rsidP="000E2F21">
      <w:pPr>
        <w:spacing w:line="276" w:lineRule="auto"/>
        <w:jc w:val="both"/>
        <w:rPr>
          <w:rFonts w:asciiTheme="minorHAnsi" w:hAnsiTheme="minorHAnsi" w:cstheme="minorHAnsi"/>
          <w:b/>
          <w:sz w:val="22"/>
          <w:szCs w:val="22"/>
          <w:lang w:val="fr-FR" w:eastAsia="fr-FR" w:bidi="fr-FR"/>
        </w:rPr>
      </w:pPr>
      <w:r>
        <w:rPr>
          <w:rFonts w:asciiTheme="minorHAnsi" w:hAnsiTheme="minorHAnsi" w:cstheme="minorHAnsi"/>
          <w:b/>
          <w:sz w:val="22"/>
          <w:szCs w:val="22"/>
          <w:lang w:val="fr-FR" w:eastAsia="fr-FR" w:bidi="fr-FR"/>
        </w:rPr>
        <w:t>ABSTENTION ___</w:t>
      </w:r>
    </w:p>
    <w:p w:rsidR="00656236" w:rsidRPr="00D7289B" w:rsidRDefault="00656236" w:rsidP="000E2F21">
      <w:pPr>
        <w:spacing w:line="276" w:lineRule="auto"/>
        <w:jc w:val="both"/>
        <w:rPr>
          <w:rFonts w:asciiTheme="minorHAnsi" w:hAnsiTheme="minorHAnsi" w:cstheme="minorHAnsi"/>
          <w:b/>
          <w:sz w:val="22"/>
          <w:szCs w:val="22"/>
          <w:lang w:val="fr-FR" w:eastAsia="fr-FR" w:bidi="fr-FR"/>
        </w:rPr>
      </w:pPr>
    </w:p>
    <w:p w:rsidR="000E2F21" w:rsidRDefault="000E2F21" w:rsidP="000E2F21">
      <w:pPr>
        <w:spacing w:line="276" w:lineRule="auto"/>
        <w:jc w:val="both"/>
        <w:rPr>
          <w:rFonts w:asciiTheme="minorHAnsi" w:hAnsiTheme="minorHAnsi" w:cstheme="minorHAnsi"/>
          <w:b/>
          <w:sz w:val="22"/>
          <w:szCs w:val="22"/>
          <w:u w:val="single"/>
          <w:lang w:val="fr-FR" w:eastAsia="fr-FR" w:bidi="fr-FR"/>
        </w:rPr>
      </w:pPr>
    </w:p>
    <w:p w:rsidR="00E40B28" w:rsidRPr="002655D1" w:rsidRDefault="00E40B28" w:rsidP="000E2F21">
      <w:pPr>
        <w:spacing w:line="276" w:lineRule="auto"/>
        <w:jc w:val="both"/>
        <w:rPr>
          <w:rFonts w:asciiTheme="minorHAnsi" w:hAnsiTheme="minorHAnsi" w:cstheme="minorHAnsi"/>
          <w:sz w:val="22"/>
          <w:szCs w:val="22"/>
          <w:lang w:val="fr-FR" w:eastAsia="fr-FR" w:bidi="fr-FR"/>
        </w:rPr>
      </w:pPr>
      <w:r w:rsidRPr="00281513">
        <w:rPr>
          <w:rFonts w:asciiTheme="minorHAnsi" w:hAnsiTheme="minorHAnsi" w:cstheme="minorHAnsi"/>
          <w:b/>
          <w:sz w:val="22"/>
          <w:szCs w:val="22"/>
          <w:u w:val="single"/>
          <w:lang w:val="fr-FR" w:eastAsia="fr-FR" w:bidi="fr-FR"/>
        </w:rPr>
        <w:t>Motion</w:t>
      </w:r>
      <w:r w:rsidR="006036C5">
        <w:rPr>
          <w:rFonts w:asciiTheme="minorHAnsi" w:hAnsiTheme="minorHAnsi" w:cstheme="minorHAnsi"/>
          <w:b/>
          <w:sz w:val="22"/>
          <w:szCs w:val="22"/>
          <w:u w:val="single"/>
          <w:lang w:val="fr-FR" w:eastAsia="fr-FR" w:bidi="fr-FR"/>
        </w:rPr>
        <w:t xml:space="preserve"> 4</w:t>
      </w:r>
      <w:r w:rsidRPr="00D7289B">
        <w:rPr>
          <w:rFonts w:asciiTheme="minorHAnsi" w:hAnsiTheme="minorHAnsi" w:cstheme="minorHAnsi"/>
          <w:b/>
          <w:sz w:val="22"/>
          <w:szCs w:val="22"/>
          <w:lang w:val="fr-FR" w:eastAsia="fr-FR" w:bidi="fr-FR"/>
        </w:rPr>
        <w:t xml:space="preserve"> : </w:t>
      </w:r>
      <w:r w:rsidRPr="002655D1">
        <w:rPr>
          <w:rFonts w:asciiTheme="minorHAnsi" w:hAnsiTheme="minorHAnsi" w:cstheme="minorHAnsi"/>
          <w:sz w:val="22"/>
          <w:szCs w:val="22"/>
          <w:lang w:val="fr-FR" w:eastAsia="fr-FR" w:bidi="fr-FR"/>
        </w:rPr>
        <w:t xml:space="preserve">Êtes-vous d'accord avec le changement suivant aux critères d'appartenance </w:t>
      </w:r>
      <w:r w:rsidR="002655D1" w:rsidRPr="002655D1">
        <w:rPr>
          <w:rFonts w:asciiTheme="minorHAnsi" w:hAnsiTheme="minorHAnsi" w:cstheme="minorHAnsi"/>
          <w:sz w:val="22"/>
          <w:szCs w:val="22"/>
          <w:lang w:val="fr-FR" w:eastAsia="fr-FR" w:bidi="fr-FR"/>
        </w:rPr>
        <w:t xml:space="preserve">pour membres votants </w:t>
      </w:r>
      <w:r w:rsidRPr="002655D1">
        <w:rPr>
          <w:rFonts w:asciiTheme="minorHAnsi" w:hAnsiTheme="minorHAnsi" w:cstheme="minorHAnsi"/>
          <w:sz w:val="22"/>
          <w:szCs w:val="22"/>
          <w:lang w:val="fr-FR" w:eastAsia="fr-FR" w:bidi="fr-FR"/>
        </w:rPr>
        <w:t xml:space="preserve">à </w:t>
      </w:r>
      <w:r w:rsidRPr="00175D14">
        <w:rPr>
          <w:rFonts w:asciiTheme="minorHAnsi" w:hAnsiTheme="minorHAnsi" w:cstheme="minorHAnsi"/>
          <w:b/>
          <w:sz w:val="22"/>
          <w:szCs w:val="22"/>
          <w:lang w:val="fr-FR" w:eastAsia="fr-FR" w:bidi="fr-FR"/>
        </w:rPr>
        <w:t>l'article 5</w:t>
      </w:r>
      <w:r w:rsidRPr="002655D1">
        <w:rPr>
          <w:rFonts w:asciiTheme="minorHAnsi" w:hAnsiTheme="minorHAnsi" w:cstheme="minorHAnsi"/>
          <w:sz w:val="22"/>
          <w:szCs w:val="22"/>
          <w:lang w:val="fr-FR" w:eastAsia="fr-FR" w:bidi="fr-FR"/>
        </w:rPr>
        <w:t xml:space="preserve"> des statuts d'ACT Alliance:</w:t>
      </w:r>
    </w:p>
    <w:p w:rsidR="00247A32" w:rsidRDefault="00247A32" w:rsidP="000E2F21">
      <w:pPr>
        <w:spacing w:line="276" w:lineRule="auto"/>
        <w:jc w:val="both"/>
        <w:rPr>
          <w:rFonts w:asciiTheme="minorHAnsi" w:hAnsiTheme="minorHAnsi" w:cstheme="minorHAnsi"/>
          <w:b/>
          <w:sz w:val="22"/>
          <w:szCs w:val="22"/>
          <w:lang w:val="fr-FR" w:eastAsia="fr-FR"/>
        </w:rPr>
      </w:pPr>
    </w:p>
    <w:p w:rsidR="00247A32" w:rsidRPr="00247A32" w:rsidRDefault="00247A32" w:rsidP="000E2F21">
      <w:pPr>
        <w:numPr>
          <w:ilvl w:val="0"/>
          <w:numId w:val="20"/>
        </w:numPr>
        <w:tabs>
          <w:tab w:val="clear" w:pos="720"/>
        </w:tabs>
        <w:suppressAutoHyphens/>
        <w:spacing w:line="276" w:lineRule="auto"/>
        <w:ind w:left="284" w:hanging="284"/>
        <w:jc w:val="both"/>
        <w:rPr>
          <w:rFonts w:asciiTheme="minorHAnsi" w:hAnsiTheme="minorHAnsi" w:cstheme="minorHAnsi"/>
          <w:color w:val="FF0000"/>
          <w:sz w:val="22"/>
          <w:szCs w:val="22"/>
          <w:lang w:val="fr-FR" w:eastAsia="ar-SA"/>
        </w:rPr>
      </w:pPr>
      <w:ins w:id="7" w:author="Penny Blachut" w:date="2016-08-04T15:19:00Z">
        <w:r w:rsidRPr="00247A32">
          <w:rPr>
            <w:rFonts w:asciiTheme="minorHAnsi" w:hAnsiTheme="minorHAnsi" w:cstheme="minorHAnsi"/>
            <w:color w:val="FF0000"/>
            <w:sz w:val="22"/>
            <w:szCs w:val="22"/>
            <w:lang w:val="fr-FR" w:eastAsia="ar-SA"/>
          </w:rPr>
          <w:t>Les organisations missionnaires nationales et internationales appartenant à une Église membre ou aux Églises membres du COE et/ou de la FLM qui sont engagées dans des activités de développement, de défense de causes et/ou d’aide humanitaire et qui ne se servent pas de ces programmes pour promouvoir un point de vue religieux ou politique particulier;</w:t>
        </w:r>
      </w:ins>
    </w:p>
    <w:p w:rsidR="00247A32" w:rsidRDefault="00247A32" w:rsidP="000E2F21">
      <w:pPr>
        <w:spacing w:line="276" w:lineRule="auto"/>
        <w:jc w:val="both"/>
        <w:rPr>
          <w:rFonts w:asciiTheme="minorHAnsi" w:hAnsiTheme="minorHAnsi" w:cstheme="minorHAnsi"/>
          <w:b/>
          <w:sz w:val="22"/>
          <w:szCs w:val="22"/>
          <w:lang w:val="fr-FR" w:eastAsia="fr-FR"/>
        </w:rPr>
      </w:pPr>
    </w:p>
    <w:p w:rsidR="009B212D" w:rsidRDefault="009B212D" w:rsidP="000E2F21">
      <w:pPr>
        <w:spacing w:line="276" w:lineRule="auto"/>
        <w:jc w:val="both"/>
        <w:rPr>
          <w:rFonts w:asciiTheme="minorHAnsi" w:hAnsiTheme="minorHAnsi" w:cstheme="minorHAnsi"/>
          <w:sz w:val="22"/>
          <w:szCs w:val="22"/>
          <w:lang w:val="fr-FR" w:eastAsia="fr-FR"/>
        </w:rPr>
      </w:pPr>
      <w:r w:rsidRPr="009B212D">
        <w:rPr>
          <w:rFonts w:asciiTheme="minorHAnsi" w:hAnsiTheme="minorHAnsi" w:cstheme="minorHAnsi"/>
          <w:sz w:val="22"/>
          <w:szCs w:val="22"/>
          <w:lang w:val="fr-FR" w:eastAsia="fr-FR"/>
        </w:rPr>
        <w:t>Et l’élimination de </w:t>
      </w:r>
      <w:r w:rsidRPr="009B212D">
        <w:rPr>
          <w:rFonts w:asciiTheme="minorHAnsi" w:hAnsiTheme="minorHAnsi" w:cstheme="minorHAnsi"/>
          <w:b/>
          <w:sz w:val="22"/>
          <w:szCs w:val="22"/>
          <w:lang w:val="fr-FR" w:eastAsia="fr-FR"/>
        </w:rPr>
        <w:t>l’article 6</w:t>
      </w:r>
      <w:r>
        <w:rPr>
          <w:rFonts w:asciiTheme="minorHAnsi" w:hAnsiTheme="minorHAnsi" w:cstheme="minorHAnsi"/>
          <w:sz w:val="22"/>
          <w:szCs w:val="22"/>
          <w:lang w:val="fr-FR" w:eastAsia="fr-FR"/>
        </w:rPr>
        <w:t xml:space="preserve"> de </w:t>
      </w:r>
      <w:r w:rsidR="008201F3">
        <w:rPr>
          <w:rFonts w:asciiTheme="minorHAnsi" w:hAnsiTheme="minorHAnsi" w:cstheme="minorHAnsi"/>
          <w:sz w:val="22"/>
          <w:szCs w:val="22"/>
          <w:lang w:val="fr-FR" w:eastAsia="fr-FR"/>
        </w:rPr>
        <w:t>ce qui suit</w:t>
      </w:r>
      <w:r w:rsidRPr="009B212D">
        <w:rPr>
          <w:rFonts w:asciiTheme="minorHAnsi" w:hAnsiTheme="minorHAnsi" w:cstheme="minorHAnsi"/>
          <w:sz w:val="22"/>
          <w:szCs w:val="22"/>
          <w:lang w:val="fr-FR" w:eastAsia="fr-FR"/>
        </w:rPr>
        <w:t>:</w:t>
      </w:r>
    </w:p>
    <w:p w:rsidR="009B212D" w:rsidRDefault="009B212D" w:rsidP="000E2F21">
      <w:pPr>
        <w:spacing w:line="276" w:lineRule="auto"/>
        <w:jc w:val="both"/>
        <w:rPr>
          <w:rFonts w:asciiTheme="minorHAnsi" w:hAnsiTheme="minorHAnsi" w:cstheme="minorHAnsi"/>
          <w:sz w:val="22"/>
          <w:szCs w:val="22"/>
          <w:lang w:val="fr-FR" w:eastAsia="fr-FR"/>
        </w:rPr>
      </w:pPr>
    </w:p>
    <w:p w:rsidR="009B212D" w:rsidRPr="000E2F21" w:rsidDel="003D3A1F" w:rsidRDefault="009B212D" w:rsidP="000E2F21">
      <w:pPr>
        <w:numPr>
          <w:ilvl w:val="0"/>
          <w:numId w:val="27"/>
        </w:numPr>
        <w:tabs>
          <w:tab w:val="clear" w:pos="720"/>
          <w:tab w:val="num" w:pos="284"/>
        </w:tabs>
        <w:spacing w:line="276" w:lineRule="auto"/>
        <w:ind w:left="284" w:hanging="284"/>
        <w:jc w:val="both"/>
        <w:rPr>
          <w:del w:id="8" w:author="Sarah Kambarami" w:date="2017-03-17T16:10:00Z"/>
          <w:rFonts w:asciiTheme="minorHAnsi" w:hAnsiTheme="minorHAnsi" w:cstheme="minorHAnsi"/>
          <w:sz w:val="22"/>
          <w:szCs w:val="22"/>
          <w:lang w:val="fr-CH" w:eastAsia="fr-FR"/>
        </w:rPr>
      </w:pPr>
      <w:del w:id="9" w:author="Sarah Kambarami" w:date="2017-03-17T16:10:00Z">
        <w:r w:rsidRPr="000E2F21" w:rsidDel="003D3A1F">
          <w:rPr>
            <w:rFonts w:asciiTheme="minorHAnsi" w:hAnsiTheme="minorHAnsi" w:cstheme="minorHAnsi"/>
            <w:sz w:val="22"/>
            <w:szCs w:val="22"/>
            <w:lang w:val="fr-CH" w:eastAsia="fr-FR"/>
          </w:rPr>
          <w:delText>Mission organisations belonging to member churches of the WCC and LWF who are engaged in development and/or humanitarian assistance work (and who commit to adhering to the Code of Good Practice of the ACT Alliance).</w:delText>
        </w:r>
      </w:del>
    </w:p>
    <w:p w:rsidR="009B212D" w:rsidRDefault="009B212D" w:rsidP="000E2F21">
      <w:pPr>
        <w:spacing w:line="276" w:lineRule="auto"/>
        <w:jc w:val="both"/>
        <w:rPr>
          <w:rFonts w:asciiTheme="minorHAnsi" w:hAnsiTheme="minorHAnsi" w:cstheme="minorHAnsi"/>
          <w:sz w:val="22"/>
          <w:szCs w:val="22"/>
          <w:lang w:val="fr-FR" w:eastAsia="fr-FR"/>
        </w:rPr>
      </w:pPr>
    </w:p>
    <w:p w:rsidR="006036C5" w:rsidRPr="00D7289B" w:rsidRDefault="006036C5" w:rsidP="006036C5">
      <w:pPr>
        <w:jc w:val="both"/>
        <w:rPr>
          <w:rFonts w:asciiTheme="minorHAnsi" w:hAnsiTheme="minorHAnsi" w:cstheme="minorHAnsi"/>
          <w:b/>
          <w:sz w:val="22"/>
          <w:szCs w:val="22"/>
          <w:lang w:val="fr-FR"/>
        </w:rPr>
      </w:pPr>
      <w:r>
        <w:rPr>
          <w:rFonts w:asciiTheme="minorHAnsi" w:hAnsiTheme="minorHAnsi" w:cstheme="minorHAnsi"/>
          <w:b/>
          <w:sz w:val="22"/>
          <w:szCs w:val="22"/>
          <w:lang w:val="fr-FR"/>
        </w:rPr>
        <w:t xml:space="preserve">Veuillez cocher Oui, </w:t>
      </w:r>
      <w:r w:rsidRPr="00D7289B">
        <w:rPr>
          <w:rFonts w:asciiTheme="minorHAnsi" w:hAnsiTheme="minorHAnsi" w:cstheme="minorHAnsi"/>
          <w:b/>
          <w:sz w:val="22"/>
          <w:szCs w:val="22"/>
          <w:lang w:val="fr-FR"/>
        </w:rPr>
        <w:t>Non</w:t>
      </w:r>
      <w:r>
        <w:rPr>
          <w:rFonts w:asciiTheme="minorHAnsi" w:hAnsiTheme="minorHAnsi" w:cstheme="minorHAnsi"/>
          <w:b/>
          <w:sz w:val="22"/>
          <w:szCs w:val="22"/>
          <w:lang w:val="fr-FR"/>
        </w:rPr>
        <w:t>, ou Abstention</w:t>
      </w:r>
      <w:r w:rsidRPr="00D7289B">
        <w:rPr>
          <w:rFonts w:asciiTheme="minorHAnsi" w:hAnsiTheme="minorHAnsi" w:cstheme="minorHAnsi"/>
          <w:b/>
          <w:sz w:val="22"/>
          <w:szCs w:val="22"/>
          <w:lang w:val="fr-FR"/>
        </w:rPr>
        <w:t>:</w:t>
      </w:r>
      <w:bookmarkStart w:id="10" w:name="_GoBack"/>
      <w:bookmarkEnd w:id="10"/>
    </w:p>
    <w:p w:rsidR="00E40B28" w:rsidRPr="00D7289B" w:rsidRDefault="00E40B28" w:rsidP="000E2F21">
      <w:pPr>
        <w:spacing w:line="276" w:lineRule="auto"/>
        <w:jc w:val="both"/>
        <w:rPr>
          <w:rFonts w:asciiTheme="minorHAnsi" w:hAnsiTheme="minorHAnsi" w:cstheme="minorHAnsi"/>
          <w:b/>
          <w:sz w:val="22"/>
          <w:szCs w:val="22"/>
          <w:lang w:val="fr-FR" w:eastAsia="fr-FR" w:bidi="fr-FR"/>
        </w:rPr>
      </w:pPr>
    </w:p>
    <w:p w:rsidR="00E40B28" w:rsidRPr="00D7289B" w:rsidRDefault="00E40B28" w:rsidP="000E2F21">
      <w:pPr>
        <w:spacing w:line="276" w:lineRule="auto"/>
        <w:jc w:val="both"/>
        <w:rPr>
          <w:rFonts w:asciiTheme="minorHAnsi" w:hAnsiTheme="minorHAnsi" w:cstheme="minorHAnsi"/>
          <w:b/>
          <w:sz w:val="22"/>
          <w:szCs w:val="22"/>
          <w:lang w:val="fr-FR" w:eastAsia="fr-FR" w:bidi="fr-FR"/>
        </w:rPr>
      </w:pPr>
      <w:r w:rsidRPr="00D7289B">
        <w:rPr>
          <w:rFonts w:asciiTheme="minorHAnsi" w:hAnsiTheme="minorHAnsi" w:cstheme="minorHAnsi"/>
          <w:b/>
          <w:sz w:val="22"/>
          <w:szCs w:val="22"/>
          <w:lang w:val="fr-FR" w:eastAsia="fr-FR" w:bidi="fr-FR"/>
        </w:rPr>
        <w:t>OUI ___</w:t>
      </w:r>
    </w:p>
    <w:p w:rsidR="00E40B28" w:rsidRPr="00D7289B" w:rsidRDefault="00E40B28" w:rsidP="000E2F21">
      <w:pPr>
        <w:spacing w:line="276" w:lineRule="auto"/>
        <w:jc w:val="both"/>
        <w:rPr>
          <w:rFonts w:asciiTheme="minorHAnsi" w:hAnsiTheme="minorHAnsi" w:cstheme="minorHAnsi"/>
          <w:b/>
          <w:sz w:val="22"/>
          <w:szCs w:val="22"/>
          <w:lang w:val="fr-FR" w:eastAsia="fr-FR" w:bidi="fr-FR"/>
        </w:rPr>
      </w:pPr>
    </w:p>
    <w:p w:rsidR="00E40B28" w:rsidRPr="00D7289B" w:rsidRDefault="00E40B28" w:rsidP="000E2F21">
      <w:pPr>
        <w:spacing w:line="276" w:lineRule="auto"/>
        <w:jc w:val="both"/>
        <w:rPr>
          <w:rFonts w:asciiTheme="minorHAnsi" w:hAnsiTheme="minorHAnsi" w:cstheme="minorHAnsi"/>
          <w:b/>
          <w:sz w:val="22"/>
          <w:szCs w:val="22"/>
          <w:lang w:val="fr-FR" w:eastAsia="fr-FR" w:bidi="fr-FR"/>
        </w:rPr>
      </w:pPr>
      <w:r w:rsidRPr="00D7289B">
        <w:rPr>
          <w:rFonts w:asciiTheme="minorHAnsi" w:hAnsiTheme="minorHAnsi" w:cstheme="minorHAnsi"/>
          <w:b/>
          <w:sz w:val="22"/>
          <w:szCs w:val="22"/>
          <w:lang w:val="fr-FR" w:eastAsia="fr-FR" w:bidi="fr-FR"/>
        </w:rPr>
        <w:t>NON ___</w:t>
      </w:r>
    </w:p>
    <w:p w:rsidR="00247A32" w:rsidRDefault="00247A32" w:rsidP="000E2F21">
      <w:pPr>
        <w:spacing w:line="276" w:lineRule="auto"/>
        <w:jc w:val="both"/>
        <w:rPr>
          <w:rFonts w:asciiTheme="minorHAnsi" w:hAnsiTheme="minorHAnsi" w:cstheme="minorHAnsi"/>
          <w:b/>
          <w:sz w:val="22"/>
          <w:szCs w:val="22"/>
          <w:lang w:val="fr-FR" w:eastAsia="fr-FR"/>
        </w:rPr>
      </w:pPr>
    </w:p>
    <w:p w:rsidR="000E2F21" w:rsidRPr="00D7289B" w:rsidRDefault="000E2F21" w:rsidP="000E2F21">
      <w:pPr>
        <w:spacing w:line="276" w:lineRule="auto"/>
        <w:jc w:val="both"/>
        <w:rPr>
          <w:rFonts w:asciiTheme="minorHAnsi" w:hAnsiTheme="minorHAnsi" w:cstheme="minorHAnsi"/>
          <w:b/>
          <w:sz w:val="22"/>
          <w:szCs w:val="22"/>
          <w:lang w:val="fr-FR" w:eastAsia="fr-FR" w:bidi="fr-FR"/>
        </w:rPr>
      </w:pPr>
      <w:r>
        <w:rPr>
          <w:rFonts w:asciiTheme="minorHAnsi" w:hAnsiTheme="minorHAnsi" w:cstheme="minorHAnsi"/>
          <w:b/>
          <w:sz w:val="22"/>
          <w:szCs w:val="22"/>
          <w:lang w:val="fr-FR" w:eastAsia="fr-FR" w:bidi="fr-FR"/>
        </w:rPr>
        <w:t>ABSTENTION ___</w:t>
      </w:r>
    </w:p>
    <w:p w:rsidR="00281513" w:rsidRDefault="00281513" w:rsidP="000E2F21">
      <w:pPr>
        <w:spacing w:line="276" w:lineRule="auto"/>
        <w:jc w:val="both"/>
        <w:rPr>
          <w:rFonts w:asciiTheme="minorHAnsi" w:hAnsiTheme="minorHAnsi" w:cstheme="minorHAnsi"/>
          <w:b/>
          <w:sz w:val="22"/>
          <w:szCs w:val="22"/>
          <w:lang w:val="fr-FR" w:eastAsia="fr-FR" w:bidi="fr-FR"/>
        </w:rPr>
      </w:pPr>
    </w:p>
    <w:p w:rsidR="00B87989" w:rsidRDefault="00B87989">
      <w:pPr>
        <w:rPr>
          <w:rFonts w:asciiTheme="minorHAnsi" w:hAnsiTheme="minorHAnsi" w:cstheme="minorHAnsi"/>
          <w:b/>
          <w:sz w:val="22"/>
          <w:szCs w:val="22"/>
          <w:u w:val="single"/>
          <w:lang w:val="fr-FR" w:eastAsia="fr-FR" w:bidi="fr-FR"/>
        </w:rPr>
      </w:pPr>
      <w:r>
        <w:rPr>
          <w:rFonts w:asciiTheme="minorHAnsi" w:hAnsiTheme="minorHAnsi" w:cstheme="minorHAnsi"/>
          <w:b/>
          <w:sz w:val="22"/>
          <w:szCs w:val="22"/>
          <w:u w:val="single"/>
          <w:lang w:val="fr-FR" w:eastAsia="fr-FR" w:bidi="fr-FR"/>
        </w:rPr>
        <w:br w:type="page"/>
      </w:r>
    </w:p>
    <w:p w:rsidR="002655D1" w:rsidRPr="002655D1" w:rsidRDefault="002655D1" w:rsidP="000E2F21">
      <w:pPr>
        <w:spacing w:line="276" w:lineRule="auto"/>
        <w:jc w:val="both"/>
        <w:rPr>
          <w:rFonts w:asciiTheme="minorHAnsi" w:hAnsiTheme="minorHAnsi" w:cstheme="minorHAnsi"/>
          <w:sz w:val="22"/>
          <w:szCs w:val="22"/>
          <w:lang w:val="fr-FR" w:eastAsia="fr-FR" w:bidi="fr-FR"/>
        </w:rPr>
      </w:pPr>
      <w:r w:rsidRPr="006036C5">
        <w:rPr>
          <w:rFonts w:asciiTheme="minorHAnsi" w:hAnsiTheme="minorHAnsi" w:cstheme="minorHAnsi"/>
          <w:b/>
          <w:sz w:val="22"/>
          <w:szCs w:val="22"/>
          <w:u w:val="single"/>
          <w:lang w:val="fr-FR" w:eastAsia="fr-FR" w:bidi="fr-FR"/>
        </w:rPr>
        <w:lastRenderedPageBreak/>
        <w:t>Motion </w:t>
      </w:r>
      <w:r w:rsidR="006036C5" w:rsidRPr="006036C5">
        <w:rPr>
          <w:rFonts w:asciiTheme="minorHAnsi" w:hAnsiTheme="minorHAnsi" w:cstheme="minorHAnsi"/>
          <w:b/>
          <w:sz w:val="22"/>
          <w:szCs w:val="22"/>
          <w:u w:val="single"/>
          <w:lang w:val="fr-FR" w:eastAsia="fr-FR" w:bidi="fr-FR"/>
        </w:rPr>
        <w:t>5</w:t>
      </w:r>
      <w:r w:rsidR="006036C5">
        <w:rPr>
          <w:rFonts w:asciiTheme="minorHAnsi" w:hAnsiTheme="minorHAnsi" w:cstheme="minorHAnsi"/>
          <w:b/>
          <w:sz w:val="22"/>
          <w:szCs w:val="22"/>
          <w:lang w:val="fr-FR" w:eastAsia="fr-FR" w:bidi="fr-FR"/>
        </w:rPr>
        <w:t xml:space="preserve"> </w:t>
      </w:r>
      <w:r w:rsidRPr="00D7289B">
        <w:rPr>
          <w:rFonts w:asciiTheme="minorHAnsi" w:hAnsiTheme="minorHAnsi" w:cstheme="minorHAnsi"/>
          <w:b/>
          <w:sz w:val="22"/>
          <w:szCs w:val="22"/>
          <w:lang w:val="fr-FR" w:eastAsia="fr-FR" w:bidi="fr-FR"/>
        </w:rPr>
        <w:t xml:space="preserve">: </w:t>
      </w:r>
      <w:r w:rsidRPr="002655D1">
        <w:rPr>
          <w:rFonts w:asciiTheme="minorHAnsi" w:hAnsiTheme="minorHAnsi" w:cstheme="minorHAnsi"/>
          <w:sz w:val="22"/>
          <w:szCs w:val="22"/>
          <w:lang w:val="fr-FR" w:eastAsia="fr-FR" w:bidi="fr-FR"/>
        </w:rPr>
        <w:t xml:space="preserve">Êtes-vous d'accord avec le changement suivant aux critères d'appartenance pour membres votants à </w:t>
      </w:r>
      <w:r w:rsidRPr="00175D14">
        <w:rPr>
          <w:rFonts w:asciiTheme="minorHAnsi" w:hAnsiTheme="minorHAnsi" w:cstheme="minorHAnsi"/>
          <w:b/>
          <w:sz w:val="22"/>
          <w:szCs w:val="22"/>
          <w:lang w:val="fr-FR" w:eastAsia="fr-FR" w:bidi="fr-FR"/>
        </w:rPr>
        <w:t>l'article 5</w:t>
      </w:r>
      <w:r w:rsidRPr="002655D1">
        <w:rPr>
          <w:rFonts w:asciiTheme="minorHAnsi" w:hAnsiTheme="minorHAnsi" w:cstheme="minorHAnsi"/>
          <w:sz w:val="22"/>
          <w:szCs w:val="22"/>
          <w:lang w:val="fr-FR" w:eastAsia="fr-FR" w:bidi="fr-FR"/>
        </w:rPr>
        <w:t xml:space="preserve"> des statuts d'ACT Alliance:</w:t>
      </w:r>
    </w:p>
    <w:p w:rsidR="00E40B28" w:rsidRDefault="00E40B28" w:rsidP="000E2F21">
      <w:pPr>
        <w:spacing w:line="276" w:lineRule="auto"/>
        <w:jc w:val="both"/>
        <w:rPr>
          <w:rFonts w:asciiTheme="minorHAnsi" w:hAnsiTheme="minorHAnsi" w:cstheme="minorHAnsi"/>
          <w:sz w:val="22"/>
          <w:szCs w:val="22"/>
          <w:lang w:val="fr-FR" w:eastAsia="fr-FR" w:bidi="fr-FR"/>
        </w:rPr>
      </w:pPr>
    </w:p>
    <w:p w:rsidR="00E40B28" w:rsidRPr="00E40B28" w:rsidRDefault="00E40B28" w:rsidP="000E2F21">
      <w:pPr>
        <w:pStyle w:val="ListParagraph"/>
        <w:numPr>
          <w:ilvl w:val="0"/>
          <w:numId w:val="24"/>
        </w:numPr>
        <w:suppressAutoHyphens/>
        <w:ind w:left="284" w:hanging="284"/>
        <w:jc w:val="both"/>
        <w:rPr>
          <w:ins w:id="11" w:author="Penny Blachut" w:date="2016-08-04T15:19:00Z"/>
          <w:rFonts w:cstheme="minorHAnsi"/>
          <w:color w:val="FF0000"/>
          <w:lang w:eastAsia="ar-SA"/>
        </w:rPr>
      </w:pPr>
      <w:ins w:id="12" w:author="Penny Blachut" w:date="2016-08-04T15:19:00Z">
        <w:r w:rsidRPr="00E40B28">
          <w:rPr>
            <w:rFonts w:cstheme="minorHAnsi"/>
            <w:color w:val="FF0000"/>
            <w:lang w:eastAsia="ar-SA"/>
          </w:rPr>
          <w:t>Les Églises et organisations affiliées à l’Église invitées à adhérer à l’Alliance ACT par le Comité directeur en raison de leur valeur ajoutée particulière.</w:t>
        </w:r>
      </w:ins>
    </w:p>
    <w:p w:rsidR="00E40B28" w:rsidRPr="00D7289B" w:rsidRDefault="006036C5" w:rsidP="000E2F21">
      <w:pPr>
        <w:spacing w:line="276" w:lineRule="auto"/>
        <w:jc w:val="both"/>
        <w:rPr>
          <w:rFonts w:asciiTheme="minorHAnsi" w:hAnsiTheme="minorHAnsi" w:cstheme="minorHAnsi"/>
          <w:b/>
          <w:sz w:val="22"/>
          <w:szCs w:val="22"/>
          <w:lang w:val="fr-FR" w:eastAsia="fr-FR" w:bidi="fr-FR"/>
        </w:rPr>
      </w:pPr>
      <w:r w:rsidRPr="006036C5">
        <w:rPr>
          <w:rFonts w:asciiTheme="minorHAnsi" w:hAnsiTheme="minorHAnsi" w:cstheme="minorHAnsi"/>
          <w:b/>
          <w:sz w:val="22"/>
          <w:szCs w:val="22"/>
          <w:lang w:val="fr-FR" w:eastAsia="fr-FR" w:bidi="fr-FR"/>
        </w:rPr>
        <w:t>Veuillez cocher Oui, Non, ou Abstention:</w:t>
      </w:r>
      <w:r>
        <w:rPr>
          <w:rFonts w:asciiTheme="minorHAnsi" w:hAnsiTheme="minorHAnsi" w:cstheme="minorHAnsi"/>
          <w:b/>
          <w:sz w:val="22"/>
          <w:szCs w:val="22"/>
          <w:lang w:val="fr-FR" w:eastAsia="fr-FR" w:bidi="fr-FR"/>
        </w:rPr>
        <w:t xml:space="preserve"> </w:t>
      </w:r>
    </w:p>
    <w:p w:rsidR="00E40B28" w:rsidRPr="00D7289B" w:rsidRDefault="00E40B28" w:rsidP="000E2F21">
      <w:pPr>
        <w:spacing w:line="276" w:lineRule="auto"/>
        <w:jc w:val="both"/>
        <w:rPr>
          <w:rFonts w:asciiTheme="minorHAnsi" w:hAnsiTheme="minorHAnsi" w:cstheme="minorHAnsi"/>
          <w:b/>
          <w:sz w:val="22"/>
          <w:szCs w:val="22"/>
          <w:lang w:val="fr-FR" w:eastAsia="fr-FR" w:bidi="fr-FR"/>
        </w:rPr>
      </w:pPr>
    </w:p>
    <w:p w:rsidR="00E40B28" w:rsidRPr="00D7289B" w:rsidRDefault="00E40B28" w:rsidP="000E2F21">
      <w:pPr>
        <w:spacing w:line="276" w:lineRule="auto"/>
        <w:jc w:val="both"/>
        <w:rPr>
          <w:rFonts w:asciiTheme="minorHAnsi" w:hAnsiTheme="minorHAnsi" w:cstheme="minorHAnsi"/>
          <w:b/>
          <w:sz w:val="22"/>
          <w:szCs w:val="22"/>
          <w:lang w:val="fr-FR" w:eastAsia="fr-FR" w:bidi="fr-FR"/>
        </w:rPr>
      </w:pPr>
      <w:r w:rsidRPr="00D7289B">
        <w:rPr>
          <w:rFonts w:asciiTheme="minorHAnsi" w:hAnsiTheme="minorHAnsi" w:cstheme="minorHAnsi"/>
          <w:b/>
          <w:sz w:val="22"/>
          <w:szCs w:val="22"/>
          <w:lang w:val="fr-FR" w:eastAsia="fr-FR" w:bidi="fr-FR"/>
        </w:rPr>
        <w:t>OUI ___</w:t>
      </w:r>
    </w:p>
    <w:p w:rsidR="00E40B28" w:rsidRPr="00D7289B" w:rsidRDefault="00E40B28" w:rsidP="000E2F21">
      <w:pPr>
        <w:spacing w:line="276" w:lineRule="auto"/>
        <w:jc w:val="both"/>
        <w:rPr>
          <w:rFonts w:asciiTheme="minorHAnsi" w:hAnsiTheme="minorHAnsi" w:cstheme="minorHAnsi"/>
          <w:b/>
          <w:sz w:val="22"/>
          <w:szCs w:val="22"/>
          <w:lang w:val="fr-FR" w:eastAsia="fr-FR" w:bidi="fr-FR"/>
        </w:rPr>
      </w:pPr>
    </w:p>
    <w:p w:rsidR="00E40B28" w:rsidRPr="00D7289B" w:rsidRDefault="00E40B28" w:rsidP="000E2F21">
      <w:pPr>
        <w:spacing w:line="276" w:lineRule="auto"/>
        <w:jc w:val="both"/>
        <w:rPr>
          <w:rFonts w:asciiTheme="minorHAnsi" w:hAnsiTheme="minorHAnsi" w:cstheme="minorHAnsi"/>
          <w:b/>
          <w:sz w:val="22"/>
          <w:szCs w:val="22"/>
          <w:lang w:val="fr-FR" w:eastAsia="fr-FR" w:bidi="fr-FR"/>
        </w:rPr>
      </w:pPr>
      <w:r w:rsidRPr="00D7289B">
        <w:rPr>
          <w:rFonts w:asciiTheme="minorHAnsi" w:hAnsiTheme="minorHAnsi" w:cstheme="minorHAnsi"/>
          <w:b/>
          <w:sz w:val="22"/>
          <w:szCs w:val="22"/>
          <w:lang w:val="fr-FR" w:eastAsia="fr-FR" w:bidi="fr-FR"/>
        </w:rPr>
        <w:t>NON ___</w:t>
      </w:r>
    </w:p>
    <w:p w:rsidR="00E40B28" w:rsidRDefault="00E40B28" w:rsidP="000E2F21">
      <w:pPr>
        <w:spacing w:line="276" w:lineRule="auto"/>
        <w:jc w:val="both"/>
        <w:rPr>
          <w:rFonts w:asciiTheme="minorHAnsi" w:hAnsiTheme="minorHAnsi" w:cstheme="minorHAnsi"/>
          <w:b/>
          <w:sz w:val="22"/>
          <w:szCs w:val="22"/>
          <w:lang w:val="fr-FR" w:eastAsia="fr-FR"/>
        </w:rPr>
      </w:pPr>
    </w:p>
    <w:p w:rsidR="000E2F21" w:rsidRPr="00D7289B" w:rsidRDefault="000E2F21" w:rsidP="000E2F21">
      <w:pPr>
        <w:spacing w:line="276" w:lineRule="auto"/>
        <w:jc w:val="both"/>
        <w:rPr>
          <w:rFonts w:asciiTheme="minorHAnsi" w:hAnsiTheme="minorHAnsi" w:cstheme="minorHAnsi"/>
          <w:b/>
          <w:sz w:val="22"/>
          <w:szCs w:val="22"/>
          <w:lang w:val="fr-FR" w:eastAsia="fr-FR" w:bidi="fr-FR"/>
        </w:rPr>
      </w:pPr>
      <w:r>
        <w:rPr>
          <w:rFonts w:asciiTheme="minorHAnsi" w:hAnsiTheme="minorHAnsi" w:cstheme="minorHAnsi"/>
          <w:b/>
          <w:sz w:val="22"/>
          <w:szCs w:val="22"/>
          <w:lang w:val="fr-FR" w:eastAsia="fr-FR" w:bidi="fr-FR"/>
        </w:rPr>
        <w:t>ABSTENTION ___</w:t>
      </w:r>
    </w:p>
    <w:p w:rsidR="00E40B28" w:rsidRDefault="00E40B28" w:rsidP="000E2F21">
      <w:pPr>
        <w:spacing w:line="276" w:lineRule="auto"/>
        <w:jc w:val="both"/>
        <w:rPr>
          <w:rFonts w:asciiTheme="minorHAnsi" w:hAnsiTheme="minorHAnsi" w:cstheme="minorHAnsi"/>
          <w:b/>
          <w:sz w:val="22"/>
          <w:szCs w:val="22"/>
          <w:lang w:val="fr-FR" w:eastAsia="fr-FR"/>
        </w:rPr>
      </w:pPr>
    </w:p>
    <w:p w:rsidR="00E40B28" w:rsidRDefault="00E40B28" w:rsidP="000E2F21">
      <w:pPr>
        <w:spacing w:line="276" w:lineRule="auto"/>
        <w:jc w:val="both"/>
        <w:rPr>
          <w:rFonts w:asciiTheme="minorHAnsi" w:hAnsiTheme="minorHAnsi" w:cstheme="minorHAnsi"/>
          <w:b/>
          <w:sz w:val="22"/>
          <w:szCs w:val="22"/>
          <w:lang w:val="fr-FR" w:eastAsia="fr-FR"/>
        </w:rPr>
      </w:pPr>
    </w:p>
    <w:p w:rsidR="002655D1" w:rsidRDefault="002655D1" w:rsidP="000E2F21">
      <w:pPr>
        <w:spacing w:line="276" w:lineRule="auto"/>
        <w:jc w:val="both"/>
        <w:rPr>
          <w:rFonts w:asciiTheme="minorHAnsi" w:hAnsiTheme="minorHAnsi" w:cstheme="minorHAnsi"/>
          <w:sz w:val="22"/>
          <w:szCs w:val="22"/>
          <w:lang w:val="fr-FR" w:eastAsia="fr-FR" w:bidi="fr-FR"/>
        </w:rPr>
      </w:pPr>
      <w:r w:rsidRPr="006036C5">
        <w:rPr>
          <w:rFonts w:asciiTheme="minorHAnsi" w:hAnsiTheme="minorHAnsi" w:cstheme="minorHAnsi"/>
          <w:b/>
          <w:sz w:val="22"/>
          <w:szCs w:val="22"/>
          <w:u w:val="single"/>
          <w:lang w:val="fr-FR" w:eastAsia="fr-FR" w:bidi="fr-FR"/>
        </w:rPr>
        <w:t>Motion </w:t>
      </w:r>
      <w:r w:rsidR="006036C5" w:rsidRPr="006036C5">
        <w:rPr>
          <w:rFonts w:asciiTheme="minorHAnsi" w:hAnsiTheme="minorHAnsi" w:cstheme="minorHAnsi"/>
          <w:b/>
          <w:sz w:val="22"/>
          <w:szCs w:val="22"/>
          <w:u w:val="single"/>
          <w:lang w:val="fr-FR" w:eastAsia="fr-FR" w:bidi="fr-FR"/>
        </w:rPr>
        <w:t>6</w:t>
      </w:r>
      <w:r w:rsidR="006036C5">
        <w:rPr>
          <w:rFonts w:asciiTheme="minorHAnsi" w:hAnsiTheme="minorHAnsi" w:cstheme="minorHAnsi"/>
          <w:b/>
          <w:sz w:val="22"/>
          <w:szCs w:val="22"/>
          <w:lang w:val="fr-FR" w:eastAsia="fr-FR" w:bidi="fr-FR"/>
        </w:rPr>
        <w:t xml:space="preserve"> </w:t>
      </w:r>
      <w:r w:rsidRPr="00D7289B">
        <w:rPr>
          <w:rFonts w:asciiTheme="minorHAnsi" w:hAnsiTheme="minorHAnsi" w:cstheme="minorHAnsi"/>
          <w:b/>
          <w:sz w:val="22"/>
          <w:szCs w:val="22"/>
          <w:lang w:val="fr-FR" w:eastAsia="fr-FR" w:bidi="fr-FR"/>
        </w:rPr>
        <w:t xml:space="preserve">: </w:t>
      </w:r>
      <w:r w:rsidRPr="002655D1">
        <w:rPr>
          <w:rFonts w:asciiTheme="minorHAnsi" w:hAnsiTheme="minorHAnsi" w:cstheme="minorHAnsi"/>
          <w:sz w:val="22"/>
          <w:szCs w:val="22"/>
          <w:lang w:val="fr-FR" w:eastAsia="fr-FR" w:bidi="fr-FR"/>
        </w:rPr>
        <w:t xml:space="preserve">Êtes-vous d'accord avec le changement suivant aux </w:t>
      </w:r>
      <w:r>
        <w:rPr>
          <w:rFonts w:asciiTheme="minorHAnsi" w:hAnsiTheme="minorHAnsi" w:cstheme="minorHAnsi"/>
          <w:sz w:val="22"/>
          <w:szCs w:val="22"/>
          <w:lang w:val="fr-FR" w:eastAsia="fr-FR" w:bidi="fr-FR"/>
        </w:rPr>
        <w:t xml:space="preserve">conditions essentielles pour être un membre votant </w:t>
      </w:r>
      <w:r w:rsidRPr="002655D1">
        <w:rPr>
          <w:rFonts w:asciiTheme="minorHAnsi" w:hAnsiTheme="minorHAnsi" w:cstheme="minorHAnsi"/>
          <w:sz w:val="22"/>
          <w:szCs w:val="22"/>
          <w:lang w:val="fr-FR" w:eastAsia="fr-FR" w:bidi="fr-FR"/>
        </w:rPr>
        <w:t xml:space="preserve">à </w:t>
      </w:r>
      <w:r w:rsidRPr="00175D14">
        <w:rPr>
          <w:rFonts w:asciiTheme="minorHAnsi" w:hAnsiTheme="minorHAnsi" w:cstheme="minorHAnsi"/>
          <w:b/>
          <w:sz w:val="22"/>
          <w:szCs w:val="22"/>
          <w:lang w:val="fr-FR" w:eastAsia="fr-FR" w:bidi="fr-FR"/>
        </w:rPr>
        <w:t>l'article 5</w:t>
      </w:r>
      <w:r w:rsidRPr="002655D1">
        <w:rPr>
          <w:rFonts w:asciiTheme="minorHAnsi" w:hAnsiTheme="minorHAnsi" w:cstheme="minorHAnsi"/>
          <w:sz w:val="22"/>
          <w:szCs w:val="22"/>
          <w:lang w:val="fr-FR" w:eastAsia="fr-FR" w:bidi="fr-FR"/>
        </w:rPr>
        <w:t xml:space="preserve"> des statuts d'ACT Alliance:</w:t>
      </w:r>
    </w:p>
    <w:p w:rsidR="002655D1" w:rsidRPr="002655D1" w:rsidRDefault="002655D1" w:rsidP="000E2F21">
      <w:pPr>
        <w:spacing w:line="276" w:lineRule="auto"/>
        <w:jc w:val="both"/>
        <w:rPr>
          <w:rFonts w:asciiTheme="minorHAnsi" w:hAnsiTheme="minorHAnsi" w:cstheme="minorHAnsi"/>
          <w:sz w:val="22"/>
          <w:szCs w:val="22"/>
          <w:lang w:val="fr-FR" w:eastAsia="fr-FR" w:bidi="fr-FR"/>
        </w:rPr>
      </w:pPr>
    </w:p>
    <w:p w:rsidR="002655D1" w:rsidRPr="002655D1" w:rsidRDefault="002655D1" w:rsidP="000E2F21">
      <w:pPr>
        <w:numPr>
          <w:ilvl w:val="0"/>
          <w:numId w:val="25"/>
        </w:numPr>
        <w:tabs>
          <w:tab w:val="clear" w:pos="720"/>
          <w:tab w:val="num" w:pos="284"/>
        </w:tabs>
        <w:suppressAutoHyphens/>
        <w:spacing w:line="276" w:lineRule="auto"/>
        <w:ind w:left="284" w:hanging="284"/>
        <w:jc w:val="both"/>
        <w:rPr>
          <w:rFonts w:asciiTheme="minorHAnsi" w:hAnsiTheme="minorHAnsi" w:cstheme="minorHAnsi"/>
          <w:sz w:val="22"/>
          <w:szCs w:val="22"/>
          <w:lang w:val="fr-FR" w:eastAsia="ar-SA"/>
        </w:rPr>
      </w:pPr>
      <w:r w:rsidRPr="002655D1">
        <w:rPr>
          <w:rFonts w:asciiTheme="minorHAnsi" w:hAnsiTheme="minorHAnsi" w:cstheme="minorHAnsi"/>
          <w:sz w:val="22"/>
          <w:szCs w:val="22"/>
          <w:lang w:val="fr-FR" w:eastAsia="ar-SA"/>
        </w:rPr>
        <w:t xml:space="preserve">Le membre votant doit adhérer aux buts et à </w:t>
      </w:r>
      <w:ins w:id="13" w:author="Penny Blachut" w:date="2016-08-04T15:20:00Z">
        <w:r w:rsidRPr="002655D1">
          <w:rPr>
            <w:rFonts w:asciiTheme="minorHAnsi" w:hAnsiTheme="minorHAnsi" w:cstheme="minorHAnsi"/>
            <w:color w:val="FF0000"/>
            <w:sz w:val="22"/>
            <w:szCs w:val="22"/>
            <w:lang w:val="fr-FR" w:eastAsia="ar-SA"/>
          </w:rPr>
          <w:t>toutes</w:t>
        </w:r>
        <w:r w:rsidRPr="002655D1">
          <w:rPr>
            <w:rFonts w:asciiTheme="minorHAnsi" w:hAnsiTheme="minorHAnsi" w:cstheme="minorHAnsi"/>
            <w:sz w:val="22"/>
            <w:szCs w:val="22"/>
            <w:lang w:val="fr-FR" w:eastAsia="ar-SA"/>
          </w:rPr>
          <w:t xml:space="preserve"> </w:t>
        </w:r>
      </w:ins>
      <w:r w:rsidRPr="002655D1">
        <w:rPr>
          <w:rFonts w:asciiTheme="minorHAnsi" w:hAnsiTheme="minorHAnsi" w:cstheme="minorHAnsi"/>
          <w:sz w:val="22"/>
          <w:szCs w:val="22"/>
          <w:lang w:val="fr-FR" w:eastAsia="ar-SA"/>
        </w:rPr>
        <w:t xml:space="preserve">les politiques </w:t>
      </w:r>
      <w:ins w:id="14" w:author="Penny Blachut" w:date="2016-08-04T15:20:00Z">
        <w:r w:rsidRPr="002655D1">
          <w:rPr>
            <w:rFonts w:asciiTheme="minorHAnsi" w:hAnsiTheme="minorHAnsi" w:cstheme="minorHAnsi"/>
            <w:color w:val="FF0000"/>
            <w:sz w:val="22"/>
            <w:szCs w:val="22"/>
            <w:lang w:val="fr-FR" w:eastAsia="ar-SA"/>
            <w:rPrChange w:id="15" w:author="Penny Blachut" w:date="2016-07-29T15:16:00Z">
              <w:rPr>
                <w:rFonts w:asciiTheme="minorHAnsi" w:hAnsiTheme="minorHAnsi" w:cstheme="minorHAnsi"/>
                <w:sz w:val="22"/>
                <w:szCs w:val="22"/>
                <w:lang w:val="fr-FR"/>
              </w:rPr>
            </w:rPrChange>
          </w:rPr>
          <w:t>obligatoires</w:t>
        </w:r>
        <w:r w:rsidRPr="002655D1">
          <w:rPr>
            <w:rFonts w:asciiTheme="minorHAnsi" w:hAnsiTheme="minorHAnsi" w:cstheme="minorHAnsi"/>
            <w:sz w:val="22"/>
            <w:szCs w:val="22"/>
            <w:lang w:val="fr-FR" w:eastAsia="ar-SA"/>
          </w:rPr>
          <w:t xml:space="preserve"> </w:t>
        </w:r>
      </w:ins>
      <w:r w:rsidRPr="002655D1">
        <w:rPr>
          <w:rFonts w:asciiTheme="minorHAnsi" w:hAnsiTheme="minorHAnsi" w:cstheme="minorHAnsi"/>
          <w:sz w:val="22"/>
          <w:szCs w:val="22"/>
          <w:lang w:val="fr-FR" w:eastAsia="ar-SA"/>
        </w:rPr>
        <w:t>de l’Alliance ACT;</w:t>
      </w:r>
    </w:p>
    <w:p w:rsidR="00E40B28" w:rsidRDefault="00E40B28" w:rsidP="000E2F21">
      <w:pPr>
        <w:spacing w:line="276" w:lineRule="auto"/>
        <w:jc w:val="both"/>
        <w:rPr>
          <w:rFonts w:asciiTheme="minorHAnsi" w:hAnsiTheme="minorHAnsi" w:cstheme="minorHAnsi"/>
          <w:sz w:val="22"/>
          <w:szCs w:val="22"/>
          <w:lang w:val="fr-FR" w:eastAsia="fr-FR" w:bidi="fr-FR"/>
        </w:rPr>
      </w:pPr>
    </w:p>
    <w:p w:rsidR="00E40B28" w:rsidRPr="00D7289B" w:rsidRDefault="006036C5" w:rsidP="000E2F21">
      <w:pPr>
        <w:spacing w:line="276" w:lineRule="auto"/>
        <w:jc w:val="both"/>
        <w:rPr>
          <w:rFonts w:asciiTheme="minorHAnsi" w:hAnsiTheme="minorHAnsi" w:cstheme="minorHAnsi"/>
          <w:b/>
          <w:sz w:val="22"/>
          <w:szCs w:val="22"/>
          <w:lang w:val="fr-FR" w:eastAsia="fr-FR" w:bidi="fr-FR"/>
        </w:rPr>
      </w:pPr>
      <w:r w:rsidRPr="006036C5">
        <w:rPr>
          <w:rFonts w:asciiTheme="minorHAnsi" w:hAnsiTheme="minorHAnsi" w:cstheme="minorHAnsi"/>
          <w:b/>
          <w:sz w:val="22"/>
          <w:szCs w:val="22"/>
          <w:lang w:val="fr-FR" w:eastAsia="fr-FR" w:bidi="fr-FR"/>
        </w:rPr>
        <w:t>Veuillez cocher Oui, Non, ou Abstention:</w:t>
      </w:r>
      <w:r>
        <w:rPr>
          <w:rFonts w:asciiTheme="minorHAnsi" w:hAnsiTheme="minorHAnsi" w:cstheme="minorHAnsi"/>
          <w:b/>
          <w:sz w:val="22"/>
          <w:szCs w:val="22"/>
          <w:lang w:val="fr-FR" w:eastAsia="fr-FR" w:bidi="fr-FR"/>
        </w:rPr>
        <w:t xml:space="preserve"> </w:t>
      </w:r>
    </w:p>
    <w:p w:rsidR="00E40B28" w:rsidRPr="00D7289B" w:rsidRDefault="00E40B28" w:rsidP="000E2F21">
      <w:pPr>
        <w:spacing w:line="276" w:lineRule="auto"/>
        <w:jc w:val="both"/>
        <w:rPr>
          <w:rFonts w:asciiTheme="minorHAnsi" w:hAnsiTheme="minorHAnsi" w:cstheme="minorHAnsi"/>
          <w:b/>
          <w:sz w:val="22"/>
          <w:szCs w:val="22"/>
          <w:lang w:val="fr-FR" w:eastAsia="fr-FR" w:bidi="fr-FR"/>
        </w:rPr>
      </w:pPr>
    </w:p>
    <w:p w:rsidR="00E40B28" w:rsidRPr="00D7289B" w:rsidRDefault="00E40B28" w:rsidP="000E2F21">
      <w:pPr>
        <w:spacing w:line="276" w:lineRule="auto"/>
        <w:jc w:val="both"/>
        <w:rPr>
          <w:rFonts w:asciiTheme="minorHAnsi" w:hAnsiTheme="minorHAnsi" w:cstheme="minorHAnsi"/>
          <w:b/>
          <w:sz w:val="22"/>
          <w:szCs w:val="22"/>
          <w:lang w:val="fr-FR" w:eastAsia="fr-FR" w:bidi="fr-FR"/>
        </w:rPr>
      </w:pPr>
      <w:r w:rsidRPr="00D7289B">
        <w:rPr>
          <w:rFonts w:asciiTheme="minorHAnsi" w:hAnsiTheme="minorHAnsi" w:cstheme="minorHAnsi"/>
          <w:b/>
          <w:sz w:val="22"/>
          <w:szCs w:val="22"/>
          <w:lang w:val="fr-FR" w:eastAsia="fr-FR" w:bidi="fr-FR"/>
        </w:rPr>
        <w:t>OUI ___</w:t>
      </w:r>
    </w:p>
    <w:p w:rsidR="00E40B28" w:rsidRPr="00D7289B" w:rsidRDefault="00E40B28" w:rsidP="000E2F21">
      <w:pPr>
        <w:spacing w:line="276" w:lineRule="auto"/>
        <w:jc w:val="both"/>
        <w:rPr>
          <w:rFonts w:asciiTheme="minorHAnsi" w:hAnsiTheme="minorHAnsi" w:cstheme="minorHAnsi"/>
          <w:b/>
          <w:sz w:val="22"/>
          <w:szCs w:val="22"/>
          <w:lang w:val="fr-FR" w:eastAsia="fr-FR" w:bidi="fr-FR"/>
        </w:rPr>
      </w:pPr>
    </w:p>
    <w:p w:rsidR="00E40B28" w:rsidRPr="00D7289B" w:rsidRDefault="00E40B28" w:rsidP="000E2F21">
      <w:pPr>
        <w:spacing w:line="276" w:lineRule="auto"/>
        <w:jc w:val="both"/>
        <w:rPr>
          <w:rFonts w:asciiTheme="minorHAnsi" w:hAnsiTheme="minorHAnsi" w:cstheme="minorHAnsi"/>
          <w:b/>
          <w:sz w:val="22"/>
          <w:szCs w:val="22"/>
          <w:lang w:val="fr-FR" w:eastAsia="fr-FR" w:bidi="fr-FR"/>
        </w:rPr>
      </w:pPr>
      <w:r w:rsidRPr="00D7289B">
        <w:rPr>
          <w:rFonts w:asciiTheme="minorHAnsi" w:hAnsiTheme="minorHAnsi" w:cstheme="minorHAnsi"/>
          <w:b/>
          <w:sz w:val="22"/>
          <w:szCs w:val="22"/>
          <w:lang w:val="fr-FR" w:eastAsia="fr-FR" w:bidi="fr-FR"/>
        </w:rPr>
        <w:t>NON ___</w:t>
      </w:r>
    </w:p>
    <w:p w:rsidR="00E40B28" w:rsidRDefault="00E40B28" w:rsidP="000E2F21">
      <w:pPr>
        <w:spacing w:line="276" w:lineRule="auto"/>
        <w:jc w:val="both"/>
        <w:rPr>
          <w:rFonts w:asciiTheme="minorHAnsi" w:hAnsiTheme="minorHAnsi" w:cstheme="minorHAnsi"/>
          <w:b/>
          <w:sz w:val="22"/>
          <w:szCs w:val="22"/>
          <w:lang w:val="fr-FR" w:eastAsia="fr-FR" w:bidi="fr-FR"/>
        </w:rPr>
      </w:pPr>
    </w:p>
    <w:p w:rsidR="000E2F21" w:rsidRPr="00D7289B" w:rsidRDefault="000E2F21" w:rsidP="000E2F21">
      <w:pPr>
        <w:spacing w:line="276" w:lineRule="auto"/>
        <w:jc w:val="both"/>
        <w:rPr>
          <w:rFonts w:asciiTheme="minorHAnsi" w:hAnsiTheme="minorHAnsi" w:cstheme="minorHAnsi"/>
          <w:b/>
          <w:sz w:val="22"/>
          <w:szCs w:val="22"/>
          <w:lang w:val="fr-FR" w:eastAsia="fr-FR" w:bidi="fr-FR"/>
        </w:rPr>
      </w:pPr>
      <w:r>
        <w:rPr>
          <w:rFonts w:asciiTheme="minorHAnsi" w:hAnsiTheme="minorHAnsi" w:cstheme="minorHAnsi"/>
          <w:b/>
          <w:sz w:val="22"/>
          <w:szCs w:val="22"/>
          <w:lang w:val="fr-FR" w:eastAsia="fr-FR" w:bidi="fr-FR"/>
        </w:rPr>
        <w:t>ABSTENTION ___</w:t>
      </w:r>
    </w:p>
    <w:p w:rsidR="002655D1" w:rsidRDefault="002655D1" w:rsidP="000E2F21">
      <w:pPr>
        <w:spacing w:line="276" w:lineRule="auto"/>
        <w:jc w:val="both"/>
        <w:rPr>
          <w:rFonts w:asciiTheme="minorHAnsi" w:hAnsiTheme="minorHAnsi" w:cstheme="minorHAnsi"/>
          <w:b/>
          <w:sz w:val="22"/>
          <w:szCs w:val="22"/>
          <w:lang w:val="fr-FR" w:eastAsia="fr-FR" w:bidi="fr-FR"/>
        </w:rPr>
      </w:pPr>
    </w:p>
    <w:p w:rsidR="000E2F21" w:rsidRDefault="000E2F21" w:rsidP="000E2F21">
      <w:pPr>
        <w:spacing w:line="276" w:lineRule="auto"/>
        <w:jc w:val="both"/>
        <w:rPr>
          <w:rFonts w:asciiTheme="minorHAnsi" w:hAnsiTheme="minorHAnsi" w:cstheme="minorHAnsi"/>
          <w:b/>
          <w:sz w:val="22"/>
          <w:szCs w:val="22"/>
          <w:lang w:val="fr-FR" w:eastAsia="fr-FR" w:bidi="fr-FR"/>
        </w:rPr>
      </w:pPr>
    </w:p>
    <w:p w:rsidR="002655D1" w:rsidRDefault="002655D1" w:rsidP="000E2F21">
      <w:pPr>
        <w:spacing w:line="276" w:lineRule="auto"/>
        <w:jc w:val="both"/>
        <w:rPr>
          <w:rFonts w:asciiTheme="minorHAnsi" w:hAnsiTheme="minorHAnsi" w:cstheme="minorHAnsi"/>
          <w:sz w:val="22"/>
          <w:szCs w:val="22"/>
          <w:lang w:val="fr-FR" w:eastAsia="fr-FR" w:bidi="fr-FR"/>
        </w:rPr>
      </w:pPr>
      <w:r w:rsidRPr="00281513">
        <w:rPr>
          <w:rFonts w:asciiTheme="minorHAnsi" w:hAnsiTheme="minorHAnsi" w:cstheme="minorHAnsi"/>
          <w:b/>
          <w:sz w:val="22"/>
          <w:szCs w:val="22"/>
          <w:u w:val="single"/>
          <w:lang w:val="fr-FR" w:eastAsia="fr-FR" w:bidi="fr-FR"/>
        </w:rPr>
        <w:t>Motion</w:t>
      </w:r>
      <w:r w:rsidR="006036C5">
        <w:rPr>
          <w:rFonts w:asciiTheme="minorHAnsi" w:hAnsiTheme="minorHAnsi" w:cstheme="minorHAnsi"/>
          <w:b/>
          <w:sz w:val="22"/>
          <w:szCs w:val="22"/>
          <w:u w:val="single"/>
          <w:lang w:val="fr-FR" w:eastAsia="fr-FR" w:bidi="fr-FR"/>
        </w:rPr>
        <w:t xml:space="preserve"> 7</w:t>
      </w:r>
      <w:r w:rsidRPr="002655D1">
        <w:rPr>
          <w:rFonts w:asciiTheme="minorHAnsi" w:hAnsiTheme="minorHAnsi" w:cstheme="minorHAnsi"/>
          <w:b/>
          <w:sz w:val="22"/>
          <w:szCs w:val="22"/>
          <w:lang w:val="fr-FR" w:eastAsia="fr-FR" w:bidi="fr-FR"/>
        </w:rPr>
        <w:t xml:space="preserve"> : </w:t>
      </w:r>
      <w:r w:rsidRPr="002655D1">
        <w:rPr>
          <w:rFonts w:asciiTheme="minorHAnsi" w:hAnsiTheme="minorHAnsi" w:cstheme="minorHAnsi"/>
          <w:sz w:val="22"/>
          <w:szCs w:val="22"/>
          <w:lang w:val="fr-FR" w:eastAsia="fr-FR" w:bidi="fr-FR"/>
        </w:rPr>
        <w:t>Êtes-vous d'accord avec le changement suivant aux critères d'appartenance pour membres</w:t>
      </w:r>
      <w:r>
        <w:rPr>
          <w:rFonts w:asciiTheme="minorHAnsi" w:hAnsiTheme="minorHAnsi" w:cstheme="minorHAnsi"/>
          <w:sz w:val="22"/>
          <w:szCs w:val="22"/>
          <w:lang w:val="fr-FR" w:eastAsia="fr-FR" w:bidi="fr-FR"/>
        </w:rPr>
        <w:t xml:space="preserve"> observateurs à </w:t>
      </w:r>
      <w:r w:rsidRPr="00281513">
        <w:rPr>
          <w:rFonts w:asciiTheme="minorHAnsi" w:hAnsiTheme="minorHAnsi" w:cstheme="minorHAnsi"/>
          <w:b/>
          <w:sz w:val="22"/>
          <w:szCs w:val="22"/>
          <w:lang w:val="fr-FR" w:eastAsia="fr-FR" w:bidi="fr-FR"/>
        </w:rPr>
        <w:t>l'article 6</w:t>
      </w:r>
      <w:r w:rsidRPr="002655D1">
        <w:rPr>
          <w:rFonts w:asciiTheme="minorHAnsi" w:hAnsiTheme="minorHAnsi" w:cstheme="minorHAnsi"/>
          <w:sz w:val="22"/>
          <w:szCs w:val="22"/>
          <w:lang w:val="fr-FR" w:eastAsia="fr-FR" w:bidi="fr-FR"/>
        </w:rPr>
        <w:t xml:space="preserve"> des statuts d'ACT Alliance:</w:t>
      </w:r>
    </w:p>
    <w:p w:rsidR="002655D1" w:rsidRPr="002655D1" w:rsidRDefault="002655D1" w:rsidP="000E2F21">
      <w:pPr>
        <w:spacing w:line="276" w:lineRule="auto"/>
        <w:jc w:val="both"/>
        <w:rPr>
          <w:rFonts w:asciiTheme="minorHAnsi" w:hAnsiTheme="minorHAnsi" w:cstheme="minorHAnsi"/>
          <w:sz w:val="22"/>
          <w:szCs w:val="22"/>
          <w:lang w:val="fr-FR" w:eastAsia="fr-FR" w:bidi="fr-FR"/>
        </w:rPr>
      </w:pPr>
    </w:p>
    <w:p w:rsidR="002655D1" w:rsidRPr="002655D1" w:rsidRDefault="002655D1" w:rsidP="000E2F21">
      <w:pPr>
        <w:numPr>
          <w:ilvl w:val="0"/>
          <w:numId w:val="26"/>
        </w:numPr>
        <w:tabs>
          <w:tab w:val="clear" w:pos="720"/>
          <w:tab w:val="num" w:pos="284"/>
        </w:tabs>
        <w:suppressAutoHyphens/>
        <w:spacing w:line="276" w:lineRule="auto"/>
        <w:ind w:left="284" w:hanging="284"/>
        <w:jc w:val="both"/>
        <w:rPr>
          <w:rFonts w:asciiTheme="minorHAnsi" w:hAnsiTheme="minorHAnsi" w:cstheme="minorHAnsi"/>
          <w:sz w:val="22"/>
          <w:szCs w:val="22"/>
          <w:lang w:val="fr-FR" w:eastAsia="ar-SA"/>
        </w:rPr>
      </w:pPr>
      <w:r w:rsidRPr="002655D1">
        <w:rPr>
          <w:rFonts w:asciiTheme="minorHAnsi" w:hAnsiTheme="minorHAnsi" w:cstheme="minorHAnsi"/>
          <w:sz w:val="22"/>
          <w:szCs w:val="22"/>
          <w:lang w:val="fr-FR" w:eastAsia="ar-SA"/>
        </w:rPr>
        <w:t xml:space="preserve">Organisations œcuméniques régionales et conseils nationaux d’Églises qui ne disposent pas de leurs propres programmes de développement, </w:t>
      </w:r>
      <w:ins w:id="16" w:author="Penny Blachut" w:date="2016-08-04T15:21:00Z">
        <w:r w:rsidRPr="002655D1">
          <w:rPr>
            <w:rFonts w:asciiTheme="minorHAnsi" w:hAnsiTheme="minorHAnsi" w:cstheme="minorHAnsi"/>
            <w:sz w:val="22"/>
            <w:szCs w:val="22"/>
            <w:lang w:val="fr-FR" w:eastAsia="ar-SA"/>
          </w:rPr>
          <w:t xml:space="preserve">de défense de causes </w:t>
        </w:r>
      </w:ins>
      <w:r w:rsidRPr="002655D1">
        <w:rPr>
          <w:rFonts w:asciiTheme="minorHAnsi" w:hAnsiTheme="minorHAnsi" w:cstheme="minorHAnsi"/>
          <w:sz w:val="22"/>
          <w:szCs w:val="22"/>
          <w:lang w:val="fr-FR" w:eastAsia="ar-SA"/>
        </w:rPr>
        <w:t>ou d’aide humanitaire (et ne remplissent donc pas les conditions requises pour être membres) mais qui souhaitent collaborer étroitement avec l’Alliance;</w:t>
      </w:r>
    </w:p>
    <w:p w:rsidR="00E40B28" w:rsidRDefault="00E40B28" w:rsidP="000E2F21">
      <w:pPr>
        <w:spacing w:line="276" w:lineRule="auto"/>
        <w:jc w:val="both"/>
        <w:rPr>
          <w:rFonts w:asciiTheme="minorHAnsi" w:hAnsiTheme="minorHAnsi" w:cstheme="minorHAnsi"/>
          <w:sz w:val="22"/>
          <w:szCs w:val="22"/>
          <w:lang w:val="fr-FR" w:eastAsia="fr-FR" w:bidi="fr-FR"/>
        </w:rPr>
      </w:pPr>
    </w:p>
    <w:p w:rsidR="00E40B28" w:rsidRPr="00D7289B" w:rsidRDefault="006036C5" w:rsidP="000E2F21">
      <w:pPr>
        <w:spacing w:line="276" w:lineRule="auto"/>
        <w:jc w:val="both"/>
        <w:rPr>
          <w:rFonts w:asciiTheme="minorHAnsi" w:hAnsiTheme="minorHAnsi" w:cstheme="minorHAnsi"/>
          <w:b/>
          <w:sz w:val="22"/>
          <w:szCs w:val="22"/>
          <w:lang w:val="fr-FR" w:eastAsia="fr-FR" w:bidi="fr-FR"/>
        </w:rPr>
      </w:pPr>
      <w:r w:rsidRPr="006036C5">
        <w:rPr>
          <w:rFonts w:asciiTheme="minorHAnsi" w:hAnsiTheme="minorHAnsi" w:cstheme="minorHAnsi"/>
          <w:b/>
          <w:sz w:val="22"/>
          <w:szCs w:val="22"/>
          <w:lang w:val="fr-FR" w:eastAsia="fr-FR" w:bidi="fr-FR"/>
        </w:rPr>
        <w:t>Veuillez cocher Oui, Non, ou Abstention:</w:t>
      </w:r>
      <w:r>
        <w:rPr>
          <w:rFonts w:asciiTheme="minorHAnsi" w:hAnsiTheme="minorHAnsi" w:cstheme="minorHAnsi"/>
          <w:b/>
          <w:sz w:val="22"/>
          <w:szCs w:val="22"/>
          <w:lang w:val="fr-FR" w:eastAsia="fr-FR" w:bidi="fr-FR"/>
        </w:rPr>
        <w:t xml:space="preserve"> </w:t>
      </w:r>
    </w:p>
    <w:p w:rsidR="00E40B28" w:rsidRPr="00D7289B" w:rsidRDefault="00E40B28" w:rsidP="000E2F21">
      <w:pPr>
        <w:spacing w:line="276" w:lineRule="auto"/>
        <w:jc w:val="both"/>
        <w:rPr>
          <w:rFonts w:asciiTheme="minorHAnsi" w:hAnsiTheme="minorHAnsi" w:cstheme="minorHAnsi"/>
          <w:b/>
          <w:sz w:val="22"/>
          <w:szCs w:val="22"/>
          <w:lang w:val="fr-FR" w:eastAsia="fr-FR" w:bidi="fr-FR"/>
        </w:rPr>
      </w:pPr>
    </w:p>
    <w:p w:rsidR="00E40B28" w:rsidRPr="00D7289B" w:rsidRDefault="00E40B28" w:rsidP="000E2F21">
      <w:pPr>
        <w:spacing w:line="276" w:lineRule="auto"/>
        <w:jc w:val="both"/>
        <w:rPr>
          <w:rFonts w:asciiTheme="minorHAnsi" w:hAnsiTheme="minorHAnsi" w:cstheme="minorHAnsi"/>
          <w:b/>
          <w:sz w:val="22"/>
          <w:szCs w:val="22"/>
          <w:lang w:val="fr-FR" w:eastAsia="fr-FR" w:bidi="fr-FR"/>
        </w:rPr>
      </w:pPr>
      <w:r w:rsidRPr="00D7289B">
        <w:rPr>
          <w:rFonts w:asciiTheme="minorHAnsi" w:hAnsiTheme="minorHAnsi" w:cstheme="minorHAnsi"/>
          <w:b/>
          <w:sz w:val="22"/>
          <w:szCs w:val="22"/>
          <w:lang w:val="fr-FR" w:eastAsia="fr-FR" w:bidi="fr-FR"/>
        </w:rPr>
        <w:t>OUI ___</w:t>
      </w:r>
    </w:p>
    <w:p w:rsidR="00E40B28" w:rsidRPr="00D7289B" w:rsidRDefault="00E40B28" w:rsidP="000E2F21">
      <w:pPr>
        <w:spacing w:line="276" w:lineRule="auto"/>
        <w:jc w:val="both"/>
        <w:rPr>
          <w:rFonts w:asciiTheme="minorHAnsi" w:hAnsiTheme="minorHAnsi" w:cstheme="minorHAnsi"/>
          <w:b/>
          <w:sz w:val="22"/>
          <w:szCs w:val="22"/>
          <w:lang w:val="fr-FR" w:eastAsia="fr-FR" w:bidi="fr-FR"/>
        </w:rPr>
      </w:pPr>
    </w:p>
    <w:p w:rsidR="00E40B28" w:rsidRPr="00D7289B" w:rsidRDefault="00E40B28" w:rsidP="000E2F21">
      <w:pPr>
        <w:spacing w:line="276" w:lineRule="auto"/>
        <w:jc w:val="both"/>
        <w:rPr>
          <w:rFonts w:asciiTheme="minorHAnsi" w:hAnsiTheme="minorHAnsi" w:cstheme="minorHAnsi"/>
          <w:b/>
          <w:sz w:val="22"/>
          <w:szCs w:val="22"/>
          <w:lang w:val="fr-FR" w:eastAsia="fr-FR" w:bidi="fr-FR"/>
        </w:rPr>
      </w:pPr>
      <w:r w:rsidRPr="00D7289B">
        <w:rPr>
          <w:rFonts w:asciiTheme="minorHAnsi" w:hAnsiTheme="minorHAnsi" w:cstheme="minorHAnsi"/>
          <w:b/>
          <w:sz w:val="22"/>
          <w:szCs w:val="22"/>
          <w:lang w:val="fr-FR" w:eastAsia="fr-FR" w:bidi="fr-FR"/>
        </w:rPr>
        <w:t>NON ___</w:t>
      </w:r>
    </w:p>
    <w:p w:rsidR="00281513" w:rsidRPr="009B212D" w:rsidRDefault="00281513" w:rsidP="000E2F21">
      <w:pPr>
        <w:spacing w:line="276" w:lineRule="auto"/>
        <w:jc w:val="both"/>
        <w:rPr>
          <w:rFonts w:asciiTheme="minorHAnsi" w:hAnsiTheme="minorHAnsi" w:cstheme="minorHAnsi"/>
          <w:sz w:val="22"/>
          <w:szCs w:val="22"/>
          <w:lang w:val="fr-FR" w:eastAsia="fr-FR" w:bidi="fr-FR"/>
        </w:rPr>
      </w:pPr>
    </w:p>
    <w:p w:rsidR="000E2F21" w:rsidRPr="00D7289B" w:rsidRDefault="000E2F21" w:rsidP="000E2F21">
      <w:pPr>
        <w:spacing w:line="276" w:lineRule="auto"/>
        <w:jc w:val="both"/>
        <w:rPr>
          <w:rFonts w:asciiTheme="minorHAnsi" w:hAnsiTheme="minorHAnsi" w:cstheme="minorHAnsi"/>
          <w:b/>
          <w:sz w:val="22"/>
          <w:szCs w:val="22"/>
          <w:lang w:val="fr-FR" w:eastAsia="fr-FR" w:bidi="fr-FR"/>
        </w:rPr>
      </w:pPr>
      <w:r>
        <w:rPr>
          <w:rFonts w:asciiTheme="minorHAnsi" w:hAnsiTheme="minorHAnsi" w:cstheme="minorHAnsi"/>
          <w:b/>
          <w:sz w:val="22"/>
          <w:szCs w:val="22"/>
          <w:lang w:val="fr-FR" w:eastAsia="fr-FR" w:bidi="fr-FR"/>
        </w:rPr>
        <w:t>ABSTENTION ___</w:t>
      </w:r>
    </w:p>
    <w:p w:rsidR="009B212D" w:rsidRDefault="009B212D" w:rsidP="000E2F21">
      <w:pPr>
        <w:spacing w:line="276" w:lineRule="auto"/>
        <w:jc w:val="both"/>
        <w:rPr>
          <w:rFonts w:asciiTheme="minorHAnsi" w:hAnsiTheme="minorHAnsi" w:cstheme="minorHAnsi"/>
          <w:b/>
          <w:sz w:val="22"/>
          <w:szCs w:val="22"/>
          <w:lang w:val="fr-FR" w:eastAsia="fr-FR" w:bidi="fr-FR"/>
        </w:rPr>
      </w:pPr>
    </w:p>
    <w:p w:rsidR="00B87989" w:rsidRDefault="00B87989">
      <w:pPr>
        <w:rPr>
          <w:rFonts w:asciiTheme="minorHAnsi" w:hAnsiTheme="minorHAnsi" w:cstheme="minorHAnsi"/>
          <w:b/>
          <w:sz w:val="22"/>
          <w:szCs w:val="22"/>
          <w:lang w:val="fr-FR" w:eastAsia="fr-FR" w:bidi="fr-FR"/>
        </w:rPr>
      </w:pPr>
      <w:r>
        <w:rPr>
          <w:rFonts w:asciiTheme="minorHAnsi" w:hAnsiTheme="minorHAnsi" w:cstheme="minorHAnsi"/>
          <w:b/>
          <w:sz w:val="22"/>
          <w:szCs w:val="22"/>
          <w:lang w:val="fr-FR" w:eastAsia="fr-FR" w:bidi="fr-FR"/>
        </w:rPr>
        <w:br w:type="page"/>
      </w:r>
    </w:p>
    <w:p w:rsidR="00281513" w:rsidRDefault="00281513" w:rsidP="000E2F21">
      <w:pPr>
        <w:spacing w:line="276" w:lineRule="auto"/>
        <w:jc w:val="both"/>
        <w:rPr>
          <w:rFonts w:asciiTheme="minorHAnsi" w:hAnsiTheme="minorHAnsi" w:cstheme="minorHAnsi"/>
          <w:sz w:val="22"/>
          <w:szCs w:val="22"/>
          <w:lang w:val="fr-FR" w:eastAsia="fr-FR" w:bidi="fr-FR"/>
        </w:rPr>
      </w:pPr>
      <w:r w:rsidRPr="006036C5">
        <w:rPr>
          <w:rFonts w:asciiTheme="minorHAnsi" w:hAnsiTheme="minorHAnsi" w:cstheme="minorHAnsi"/>
          <w:b/>
          <w:sz w:val="22"/>
          <w:szCs w:val="22"/>
          <w:u w:val="single"/>
          <w:lang w:val="fr-FR" w:eastAsia="fr-FR" w:bidi="fr-FR"/>
        </w:rPr>
        <w:lastRenderedPageBreak/>
        <w:t>Motion </w:t>
      </w:r>
      <w:r w:rsidR="006036C5" w:rsidRPr="006036C5">
        <w:rPr>
          <w:rFonts w:asciiTheme="minorHAnsi" w:hAnsiTheme="minorHAnsi" w:cstheme="minorHAnsi"/>
          <w:b/>
          <w:sz w:val="22"/>
          <w:szCs w:val="22"/>
          <w:u w:val="single"/>
          <w:lang w:val="fr-FR" w:eastAsia="fr-FR" w:bidi="fr-FR"/>
        </w:rPr>
        <w:t>8</w:t>
      </w:r>
      <w:r w:rsidR="006036C5">
        <w:rPr>
          <w:rFonts w:asciiTheme="minorHAnsi" w:hAnsiTheme="minorHAnsi" w:cstheme="minorHAnsi"/>
          <w:b/>
          <w:sz w:val="22"/>
          <w:szCs w:val="22"/>
          <w:lang w:val="fr-FR" w:eastAsia="fr-FR" w:bidi="fr-FR"/>
        </w:rPr>
        <w:t xml:space="preserve"> </w:t>
      </w:r>
      <w:r w:rsidRPr="002655D1">
        <w:rPr>
          <w:rFonts w:asciiTheme="minorHAnsi" w:hAnsiTheme="minorHAnsi" w:cstheme="minorHAnsi"/>
          <w:b/>
          <w:sz w:val="22"/>
          <w:szCs w:val="22"/>
          <w:lang w:val="fr-FR" w:eastAsia="fr-FR" w:bidi="fr-FR"/>
        </w:rPr>
        <w:t xml:space="preserve">: </w:t>
      </w:r>
      <w:r w:rsidRPr="002655D1">
        <w:rPr>
          <w:rFonts w:asciiTheme="minorHAnsi" w:hAnsiTheme="minorHAnsi" w:cstheme="minorHAnsi"/>
          <w:sz w:val="22"/>
          <w:szCs w:val="22"/>
          <w:lang w:val="fr-FR" w:eastAsia="fr-FR" w:bidi="fr-FR"/>
        </w:rPr>
        <w:t>Êtes-vous d'accord avec le</w:t>
      </w:r>
      <w:r>
        <w:rPr>
          <w:rFonts w:asciiTheme="minorHAnsi" w:hAnsiTheme="minorHAnsi" w:cstheme="minorHAnsi"/>
          <w:sz w:val="22"/>
          <w:szCs w:val="22"/>
          <w:lang w:val="fr-FR" w:eastAsia="fr-FR" w:bidi="fr-FR"/>
        </w:rPr>
        <w:t>s</w:t>
      </w:r>
      <w:r w:rsidRPr="002655D1">
        <w:rPr>
          <w:rFonts w:asciiTheme="minorHAnsi" w:hAnsiTheme="minorHAnsi" w:cstheme="minorHAnsi"/>
          <w:sz w:val="22"/>
          <w:szCs w:val="22"/>
          <w:lang w:val="fr-FR" w:eastAsia="fr-FR" w:bidi="fr-FR"/>
        </w:rPr>
        <w:t xml:space="preserve"> changement</w:t>
      </w:r>
      <w:r>
        <w:rPr>
          <w:rFonts w:asciiTheme="minorHAnsi" w:hAnsiTheme="minorHAnsi" w:cstheme="minorHAnsi"/>
          <w:sz w:val="22"/>
          <w:szCs w:val="22"/>
          <w:lang w:val="fr-FR" w:eastAsia="fr-FR" w:bidi="fr-FR"/>
        </w:rPr>
        <w:t>s</w:t>
      </w:r>
      <w:r w:rsidRPr="002655D1">
        <w:rPr>
          <w:rFonts w:asciiTheme="minorHAnsi" w:hAnsiTheme="minorHAnsi" w:cstheme="minorHAnsi"/>
          <w:sz w:val="22"/>
          <w:szCs w:val="22"/>
          <w:lang w:val="fr-FR" w:eastAsia="fr-FR" w:bidi="fr-FR"/>
        </w:rPr>
        <w:t xml:space="preserve"> suivant</w:t>
      </w:r>
      <w:r>
        <w:rPr>
          <w:rFonts w:asciiTheme="minorHAnsi" w:hAnsiTheme="minorHAnsi" w:cstheme="minorHAnsi"/>
          <w:sz w:val="22"/>
          <w:szCs w:val="22"/>
          <w:lang w:val="fr-FR" w:eastAsia="fr-FR" w:bidi="fr-FR"/>
        </w:rPr>
        <w:t>s</w:t>
      </w:r>
      <w:r w:rsidRPr="002655D1">
        <w:rPr>
          <w:rFonts w:asciiTheme="minorHAnsi" w:hAnsiTheme="minorHAnsi" w:cstheme="minorHAnsi"/>
          <w:sz w:val="22"/>
          <w:szCs w:val="22"/>
          <w:lang w:val="fr-FR" w:eastAsia="fr-FR" w:bidi="fr-FR"/>
        </w:rPr>
        <w:t xml:space="preserve"> </w:t>
      </w:r>
      <w:r>
        <w:rPr>
          <w:rFonts w:asciiTheme="minorHAnsi" w:hAnsiTheme="minorHAnsi" w:cstheme="minorHAnsi"/>
          <w:sz w:val="22"/>
          <w:szCs w:val="22"/>
          <w:lang w:val="fr-FR" w:eastAsia="fr-FR" w:bidi="fr-FR"/>
        </w:rPr>
        <w:t xml:space="preserve">à la composition du Comité directeur à </w:t>
      </w:r>
      <w:r w:rsidRPr="00281513">
        <w:rPr>
          <w:rFonts w:asciiTheme="minorHAnsi" w:hAnsiTheme="minorHAnsi" w:cstheme="minorHAnsi"/>
          <w:b/>
          <w:sz w:val="22"/>
          <w:szCs w:val="22"/>
          <w:lang w:val="fr-FR" w:eastAsia="fr-FR" w:bidi="fr-FR"/>
        </w:rPr>
        <w:t>l'article 9</w:t>
      </w:r>
      <w:r w:rsidRPr="002655D1">
        <w:rPr>
          <w:rFonts w:asciiTheme="minorHAnsi" w:hAnsiTheme="minorHAnsi" w:cstheme="minorHAnsi"/>
          <w:sz w:val="22"/>
          <w:szCs w:val="22"/>
          <w:lang w:val="fr-FR" w:eastAsia="fr-FR" w:bidi="fr-FR"/>
        </w:rPr>
        <w:t xml:space="preserve"> des statuts d'ACT Alliance:</w:t>
      </w:r>
    </w:p>
    <w:p w:rsidR="00E40B28" w:rsidRDefault="00E40B28" w:rsidP="000E2F21">
      <w:pPr>
        <w:spacing w:line="276" w:lineRule="auto"/>
        <w:jc w:val="both"/>
        <w:rPr>
          <w:rFonts w:asciiTheme="minorHAnsi" w:hAnsiTheme="minorHAnsi" w:cstheme="minorHAnsi"/>
          <w:b/>
          <w:sz w:val="22"/>
          <w:szCs w:val="22"/>
          <w:lang w:val="fr-FR" w:eastAsia="fr-FR"/>
        </w:rPr>
      </w:pPr>
    </w:p>
    <w:p w:rsidR="00356411" w:rsidRPr="00356411" w:rsidRDefault="00356411" w:rsidP="000E2F21">
      <w:pPr>
        <w:spacing w:line="276" w:lineRule="auto"/>
        <w:contextualSpacing/>
        <w:jc w:val="both"/>
        <w:rPr>
          <w:rFonts w:asciiTheme="minorHAnsi" w:eastAsia="Calibri" w:hAnsiTheme="minorHAnsi" w:cstheme="minorHAnsi"/>
          <w:bCs/>
          <w:sz w:val="22"/>
          <w:szCs w:val="22"/>
          <w:lang w:val="fr-FR" w:eastAsia="en-US"/>
        </w:rPr>
      </w:pPr>
      <w:r w:rsidRPr="00356411">
        <w:rPr>
          <w:rFonts w:ascii="Calibri" w:eastAsia="Calibri" w:hAnsi="Calibri" w:cstheme="minorHAnsi"/>
          <w:sz w:val="22"/>
          <w:szCs w:val="22"/>
          <w:lang w:val="fr-FR" w:eastAsia="en-US"/>
        </w:rPr>
        <w:t xml:space="preserve">Le Comité directeur se compose de </w:t>
      </w:r>
      <w:del w:id="17" w:author="Penny Blachut" w:date="2017-03-17T18:02:00Z">
        <w:r w:rsidRPr="00356411" w:rsidDel="006F1953">
          <w:rPr>
            <w:rFonts w:ascii="Calibri" w:eastAsia="Calibri" w:hAnsi="Calibri" w:cstheme="minorHAnsi"/>
            <w:sz w:val="22"/>
            <w:szCs w:val="22"/>
            <w:lang w:val="fr-FR" w:eastAsia="en-US"/>
          </w:rPr>
          <w:delText>19</w:delText>
        </w:r>
      </w:del>
      <w:r w:rsidRPr="00356411">
        <w:rPr>
          <w:rFonts w:ascii="Calibri" w:eastAsia="Calibri" w:hAnsi="Calibri" w:cstheme="minorHAnsi"/>
          <w:sz w:val="22"/>
          <w:szCs w:val="22"/>
          <w:lang w:val="fr-FR" w:eastAsia="en-US"/>
        </w:rPr>
        <w:t xml:space="preserve"> </w:t>
      </w:r>
      <w:ins w:id="18" w:author="Penny Blachut" w:date="2016-08-04T15:21:00Z">
        <w:r w:rsidRPr="00356411">
          <w:rPr>
            <w:rFonts w:ascii="Calibri" w:eastAsia="Calibri" w:hAnsi="Calibri" w:cstheme="minorHAnsi"/>
            <w:color w:val="FF0000"/>
            <w:sz w:val="22"/>
            <w:szCs w:val="22"/>
            <w:lang w:val="fr-FR" w:eastAsia="en-US"/>
          </w:rPr>
          <w:t xml:space="preserve">vingt (20) </w:t>
        </w:r>
      </w:ins>
      <w:r w:rsidRPr="00356411">
        <w:rPr>
          <w:rFonts w:ascii="Calibri" w:eastAsia="Calibri" w:hAnsi="Calibri" w:cstheme="minorHAnsi"/>
          <w:sz w:val="22"/>
          <w:szCs w:val="22"/>
          <w:lang w:val="fr-FR" w:eastAsia="en-US"/>
        </w:rPr>
        <w:t>membres au maximum.</w:t>
      </w:r>
    </w:p>
    <w:p w:rsidR="00356411" w:rsidRPr="00356411" w:rsidRDefault="00356411" w:rsidP="000E2F21">
      <w:pPr>
        <w:spacing w:line="276" w:lineRule="auto"/>
        <w:contextualSpacing/>
        <w:jc w:val="both"/>
        <w:rPr>
          <w:rFonts w:asciiTheme="minorHAnsi" w:eastAsia="Calibri" w:hAnsiTheme="minorHAnsi" w:cstheme="minorHAnsi"/>
          <w:bCs/>
          <w:sz w:val="22"/>
          <w:szCs w:val="22"/>
          <w:lang w:val="fr-FR" w:eastAsia="en-US"/>
        </w:rPr>
      </w:pPr>
    </w:p>
    <w:p w:rsidR="00356411" w:rsidRPr="00356411" w:rsidRDefault="00356411" w:rsidP="000E2F21">
      <w:pPr>
        <w:spacing w:line="276" w:lineRule="auto"/>
        <w:contextualSpacing/>
        <w:jc w:val="both"/>
        <w:rPr>
          <w:rFonts w:asciiTheme="minorHAnsi" w:eastAsia="Calibri" w:hAnsiTheme="minorHAnsi" w:cstheme="minorHAnsi"/>
          <w:sz w:val="22"/>
          <w:szCs w:val="22"/>
          <w:lang w:val="fr-FR" w:eastAsia="en-US"/>
        </w:rPr>
      </w:pPr>
      <w:r>
        <w:rPr>
          <w:rFonts w:ascii="Calibri" w:eastAsia="Calibri" w:hAnsi="Calibri" w:cstheme="minorHAnsi"/>
          <w:sz w:val="22"/>
          <w:szCs w:val="22"/>
          <w:lang w:val="fr-FR" w:eastAsia="en-US"/>
        </w:rPr>
        <w:t>S</w:t>
      </w:r>
      <w:r w:rsidRPr="00356411">
        <w:rPr>
          <w:rFonts w:ascii="Calibri" w:eastAsia="Calibri" w:hAnsi="Calibri" w:cstheme="minorHAnsi"/>
          <w:sz w:val="22"/>
          <w:szCs w:val="22"/>
          <w:lang w:val="fr-FR" w:eastAsia="en-US"/>
        </w:rPr>
        <w:t xml:space="preserve">es membres doivent provenir d’Églises et de partenaires spécialisés constitués en entités juridiques distinctes. Les personnes pouvant prétendre à l’élection au Comité directeur doivent provenir des membres votants de l’Alliance. Le COE dispose </w:t>
      </w:r>
      <w:del w:id="19" w:author="Penny Blachut" w:date="2017-03-17T18:03:00Z">
        <w:r w:rsidRPr="00356411" w:rsidDel="00DE4045">
          <w:rPr>
            <w:rFonts w:eastAsia="Calibri"/>
            <w:sz w:val="22"/>
            <w:szCs w:val="22"/>
            <w:lang w:val="fr-CH" w:eastAsia="en-US"/>
          </w:rPr>
          <w:delText xml:space="preserve">et la FLM disposent </w:delText>
        </w:r>
      </w:del>
      <w:r w:rsidRPr="00356411">
        <w:rPr>
          <w:rFonts w:ascii="Calibri" w:eastAsia="Calibri" w:hAnsi="Calibri" w:cstheme="minorHAnsi"/>
          <w:sz w:val="22"/>
          <w:szCs w:val="22"/>
          <w:lang w:val="fr-FR" w:eastAsia="en-US"/>
        </w:rPr>
        <w:t xml:space="preserve">d’un siège permanent et jusqu’à </w:t>
      </w:r>
      <w:ins w:id="20" w:author="Penny Blachut" w:date="2017-03-17T18:03:00Z">
        <w:r w:rsidRPr="00356411">
          <w:rPr>
            <w:rFonts w:ascii="Calibri" w:eastAsia="Calibri" w:hAnsi="Calibri" w:cstheme="minorHAnsi"/>
            <w:sz w:val="22"/>
            <w:szCs w:val="22"/>
            <w:lang w:val="fr-CH" w:eastAsia="en-US"/>
            <w:rPrChange w:id="21" w:author="Penny Blachut" w:date="2017-03-17T18:03:00Z">
              <w:rPr>
                <w:rFonts w:cstheme="minorHAnsi"/>
              </w:rPr>
            </w:rPrChange>
          </w:rPr>
          <w:t xml:space="preserve">dix-sept </w:t>
        </w:r>
      </w:ins>
      <w:r w:rsidRPr="00356411">
        <w:rPr>
          <w:rFonts w:ascii="Calibri" w:eastAsia="Calibri" w:hAnsi="Calibri" w:cstheme="minorHAnsi"/>
          <w:sz w:val="22"/>
          <w:szCs w:val="22"/>
          <w:lang w:val="fr-FR" w:eastAsia="en-US"/>
        </w:rPr>
        <w:t xml:space="preserve">(17) personnes </w:t>
      </w:r>
      <w:ins w:id="22" w:author="Penny Blachut" w:date="2016-08-04T15:22:00Z">
        <w:r w:rsidRPr="00356411">
          <w:rPr>
            <w:rFonts w:ascii="Calibri" w:eastAsia="Calibri" w:hAnsi="Calibri" w:cstheme="minorHAnsi"/>
            <w:color w:val="FF0000"/>
            <w:sz w:val="22"/>
            <w:szCs w:val="22"/>
            <w:lang w:val="fr-FR" w:eastAsia="en-US"/>
          </w:rPr>
          <w:t>seront élues</w:t>
        </w:r>
        <w:r w:rsidRPr="00356411">
          <w:rPr>
            <w:rFonts w:ascii="Calibri" w:eastAsia="Calibri" w:hAnsi="Calibri" w:cstheme="minorHAnsi"/>
            <w:sz w:val="22"/>
            <w:szCs w:val="22"/>
            <w:lang w:val="fr-FR" w:eastAsia="en-US"/>
          </w:rPr>
          <w:t xml:space="preserve"> </w:t>
        </w:r>
      </w:ins>
      <w:r w:rsidRPr="00356411">
        <w:rPr>
          <w:rFonts w:ascii="Calibri" w:eastAsia="Calibri" w:hAnsi="Calibri" w:cstheme="minorHAnsi"/>
          <w:sz w:val="22"/>
          <w:szCs w:val="22"/>
          <w:lang w:val="fr-FR" w:eastAsia="en-US"/>
        </w:rPr>
        <w:t>de différentes régions</w:t>
      </w:r>
      <w:ins w:id="23" w:author="Florence Lesur" w:date="2016-07-29T08:08:00Z">
        <w:r w:rsidRPr="00356411">
          <w:rPr>
            <w:rFonts w:ascii="Calibri" w:eastAsia="Calibri" w:hAnsi="Calibri" w:cstheme="minorHAnsi"/>
            <w:sz w:val="22"/>
            <w:szCs w:val="22"/>
            <w:lang w:val="fr-FR" w:eastAsia="en-US"/>
          </w:rPr>
          <w:t>.</w:t>
        </w:r>
      </w:ins>
    </w:p>
    <w:p w:rsidR="00356411" w:rsidRPr="00356411" w:rsidRDefault="00356411" w:rsidP="000E2F21">
      <w:pPr>
        <w:spacing w:line="276" w:lineRule="auto"/>
        <w:contextualSpacing/>
        <w:jc w:val="both"/>
        <w:rPr>
          <w:rFonts w:asciiTheme="minorHAnsi" w:eastAsia="Calibri" w:hAnsiTheme="minorHAnsi" w:cstheme="minorHAnsi"/>
          <w:sz w:val="22"/>
          <w:szCs w:val="22"/>
          <w:lang w:val="fr-FR" w:eastAsia="en-US"/>
        </w:rPr>
      </w:pPr>
    </w:p>
    <w:p w:rsidR="00356411" w:rsidRPr="00356411" w:rsidRDefault="00356411" w:rsidP="000E2F21">
      <w:pPr>
        <w:spacing w:line="276" w:lineRule="auto"/>
        <w:contextualSpacing/>
        <w:jc w:val="both"/>
        <w:rPr>
          <w:ins w:id="24" w:author="Penny Blachut" w:date="2016-08-04T15:22:00Z"/>
          <w:rFonts w:ascii="Calibri" w:eastAsia="Calibri" w:hAnsi="Calibri"/>
          <w:color w:val="FF0000"/>
          <w:sz w:val="22"/>
          <w:szCs w:val="22"/>
          <w:lang w:val="fr-FR" w:eastAsia="en-US"/>
        </w:rPr>
      </w:pPr>
      <w:ins w:id="25" w:author="Penny Blachut" w:date="2016-08-04T15:22:00Z">
        <w:r w:rsidRPr="00356411">
          <w:rPr>
            <w:rFonts w:ascii="Calibri" w:eastAsia="Calibri" w:hAnsi="Calibri" w:cstheme="minorHAnsi"/>
            <w:color w:val="FF0000"/>
            <w:sz w:val="22"/>
            <w:szCs w:val="22"/>
            <w:lang w:val="fr-FR" w:eastAsia="en-US"/>
          </w:rPr>
          <w:t>Les membres votants entrant dans la catégorie des organisations mondiales disposent de deux (2) sièges au Comité directeur. L’un d’eux est occupé à titre permanent par la FLM.</w:t>
        </w:r>
      </w:ins>
    </w:p>
    <w:p w:rsidR="00356411" w:rsidRPr="00356411" w:rsidRDefault="00356411" w:rsidP="000E2F21">
      <w:pPr>
        <w:spacing w:line="276" w:lineRule="auto"/>
        <w:contextualSpacing/>
        <w:jc w:val="both"/>
        <w:rPr>
          <w:ins w:id="26" w:author="Penny Blachut" w:date="2016-08-04T15:22:00Z"/>
          <w:rFonts w:asciiTheme="minorHAnsi" w:eastAsia="Calibri" w:hAnsiTheme="minorHAnsi" w:cstheme="minorHAnsi"/>
          <w:sz w:val="22"/>
          <w:szCs w:val="22"/>
          <w:lang w:val="fr-FR" w:eastAsia="en-US"/>
        </w:rPr>
      </w:pPr>
    </w:p>
    <w:p w:rsidR="00356411" w:rsidRPr="00356411" w:rsidRDefault="00356411" w:rsidP="000E2F21">
      <w:pPr>
        <w:suppressAutoHyphens/>
        <w:spacing w:line="276" w:lineRule="auto"/>
        <w:jc w:val="both"/>
        <w:rPr>
          <w:rFonts w:ascii="Calibri" w:eastAsia="Calibri" w:hAnsi="Calibri" w:cstheme="minorHAnsi"/>
          <w:sz w:val="22"/>
          <w:szCs w:val="22"/>
          <w:lang w:val="fr-FR" w:eastAsia="en-US"/>
        </w:rPr>
      </w:pPr>
      <w:ins w:id="27" w:author="Penny Blachut" w:date="2017-03-20T09:51:00Z">
        <w:r>
          <w:rPr>
            <w:rFonts w:ascii="Calibri" w:eastAsia="Calibri" w:hAnsi="Calibri" w:cstheme="minorHAnsi"/>
            <w:sz w:val="22"/>
            <w:szCs w:val="22"/>
            <w:lang w:val="fr-FR" w:eastAsia="en-US"/>
          </w:rPr>
          <w:t>T</w:t>
        </w:r>
      </w:ins>
      <w:ins w:id="28" w:author="Penny Blachut" w:date="2017-03-17T18:07:00Z">
        <w:r w:rsidRPr="00356411">
          <w:rPr>
            <w:rFonts w:ascii="Calibri" w:eastAsia="Calibri" w:hAnsi="Calibri" w:cstheme="minorHAnsi"/>
            <w:sz w:val="22"/>
            <w:szCs w:val="22"/>
            <w:lang w:val="fr-FR" w:eastAsia="en-US"/>
          </w:rPr>
          <w:t xml:space="preserve">ous les membres du Comité directeur possèdent </w:t>
        </w:r>
      </w:ins>
      <w:del w:id="29" w:author="Penny Blachut" w:date="2017-03-17T18:08:00Z">
        <w:r w:rsidRPr="00356411" w:rsidDel="00DE4045">
          <w:rPr>
            <w:rFonts w:ascii="Calibri" w:eastAsia="Calibri" w:hAnsi="Calibri" w:cstheme="minorHAnsi"/>
            <w:sz w:val="22"/>
            <w:szCs w:val="22"/>
            <w:lang w:val="fr-FR" w:eastAsia="en-US"/>
          </w:rPr>
          <w:delText xml:space="preserve">avec </w:delText>
        </w:r>
      </w:del>
      <w:r w:rsidRPr="00356411">
        <w:rPr>
          <w:rFonts w:ascii="Calibri" w:eastAsia="Calibri" w:hAnsi="Calibri" w:cstheme="minorHAnsi"/>
          <w:sz w:val="22"/>
          <w:szCs w:val="22"/>
          <w:lang w:val="fr-FR" w:eastAsia="en-US"/>
        </w:rPr>
        <w:t xml:space="preserve">les connaissances/compétences nécessaires dans les domaines de l’aide humanitaire, du développement, des droits de la personne et de la défense de causes, de la communication, des finances et de l’analyse politique et ont une expérience de la coopération œcuménique. Ils </w:t>
      </w:r>
      <w:del w:id="30" w:author="Penny Blachut" w:date="2017-03-17T18:08:00Z">
        <w:r w:rsidRPr="00356411" w:rsidDel="00DE4045">
          <w:rPr>
            <w:rFonts w:ascii="Calibri" w:eastAsia="Calibri" w:hAnsi="Calibri" w:cstheme="minorHAnsi"/>
            <w:sz w:val="22"/>
            <w:szCs w:val="22"/>
            <w:lang w:val="fr-FR" w:eastAsia="en-US"/>
          </w:rPr>
          <w:delText xml:space="preserve">seront </w:delText>
        </w:r>
      </w:del>
      <w:r w:rsidRPr="00356411">
        <w:rPr>
          <w:rFonts w:ascii="Calibri" w:eastAsia="Calibri" w:hAnsi="Calibri" w:cstheme="minorHAnsi"/>
          <w:sz w:val="22"/>
          <w:szCs w:val="22"/>
          <w:lang w:val="fr-FR" w:eastAsia="en-US"/>
        </w:rPr>
        <w:t>sont élus en tenant dûment compte des équilibres hommes-femmes.</w:t>
      </w:r>
    </w:p>
    <w:p w:rsidR="00356411" w:rsidRPr="00356411" w:rsidRDefault="00356411" w:rsidP="000E2F21">
      <w:pPr>
        <w:spacing w:line="276" w:lineRule="auto"/>
        <w:contextualSpacing/>
        <w:jc w:val="both"/>
        <w:rPr>
          <w:rFonts w:ascii="Calibri" w:eastAsia="Calibri" w:hAnsi="Calibri" w:cstheme="minorHAnsi"/>
          <w:sz w:val="22"/>
          <w:szCs w:val="22"/>
          <w:lang w:val="fr-FR" w:eastAsia="en-US"/>
        </w:rPr>
      </w:pPr>
    </w:p>
    <w:p w:rsidR="00356411" w:rsidRPr="00356411" w:rsidRDefault="00356411" w:rsidP="000E2F21">
      <w:pPr>
        <w:spacing w:line="276" w:lineRule="auto"/>
        <w:contextualSpacing/>
        <w:jc w:val="both"/>
        <w:rPr>
          <w:rFonts w:asciiTheme="minorHAnsi" w:eastAsia="Calibri" w:hAnsiTheme="minorHAnsi" w:cstheme="minorHAnsi"/>
          <w:sz w:val="22"/>
          <w:szCs w:val="22"/>
          <w:lang w:val="fr-FR" w:eastAsia="en-US"/>
        </w:rPr>
      </w:pPr>
      <w:r w:rsidRPr="00356411">
        <w:rPr>
          <w:rFonts w:ascii="Calibri" w:eastAsia="Calibri" w:hAnsi="Calibri" w:cstheme="minorHAnsi"/>
          <w:sz w:val="22"/>
          <w:szCs w:val="22"/>
          <w:lang w:val="fr-FR" w:eastAsia="en-US"/>
        </w:rPr>
        <w:t>Les membres du Comité directeur assument leur fonction à titre volontaire et peuvent solliciter des indemnités correspondant à leurs frais réels et leurs frais de déplacement. Les membres du Comité directeur ne touchent pas d’honoraires. Pour les activités qui dépassent le cadre usuel de leur fonction, chaque membre du Comité directeur peut recevoir un dédommagement approprié.</w:t>
      </w:r>
    </w:p>
    <w:p w:rsidR="00356411" w:rsidRPr="00356411" w:rsidRDefault="00356411" w:rsidP="000E2F21">
      <w:pPr>
        <w:spacing w:line="276" w:lineRule="auto"/>
        <w:contextualSpacing/>
        <w:jc w:val="both"/>
        <w:rPr>
          <w:rFonts w:asciiTheme="minorHAnsi" w:eastAsia="Calibri" w:hAnsiTheme="minorHAnsi" w:cstheme="minorHAnsi"/>
          <w:sz w:val="22"/>
          <w:szCs w:val="22"/>
          <w:lang w:val="fr-FR" w:eastAsia="en-US"/>
        </w:rPr>
      </w:pPr>
    </w:p>
    <w:p w:rsidR="00356411" w:rsidRPr="00356411" w:rsidRDefault="00356411" w:rsidP="000E2F21">
      <w:pPr>
        <w:suppressAutoHyphens/>
        <w:spacing w:line="276" w:lineRule="auto"/>
        <w:contextualSpacing/>
        <w:jc w:val="both"/>
        <w:rPr>
          <w:rFonts w:ascii="Calibri" w:eastAsia="Calibri" w:hAnsi="Calibri" w:cs="Calibri"/>
          <w:sz w:val="22"/>
          <w:szCs w:val="22"/>
          <w:lang w:val="fr-CH" w:eastAsia="ar-SA"/>
          <w:rPrChange w:id="31" w:author="Penny Blachut" w:date="2017-03-08T13:56:00Z">
            <w:rPr>
              <w:rFonts w:ascii="Calibri" w:eastAsia="Calibri" w:hAnsi="Calibri" w:cs="Calibri"/>
              <w:sz w:val="22"/>
              <w:szCs w:val="22"/>
            </w:rPr>
          </w:rPrChange>
        </w:rPr>
      </w:pPr>
      <w:r w:rsidRPr="00356411">
        <w:rPr>
          <w:rFonts w:asciiTheme="minorHAnsi" w:hAnsiTheme="minorHAnsi" w:cstheme="minorHAnsi"/>
          <w:sz w:val="22"/>
          <w:szCs w:val="22"/>
          <w:lang w:val="fr-CH" w:eastAsia="ar-SA"/>
        </w:rPr>
        <w:t>Le secrétaire général est membre ex-</w:t>
      </w:r>
      <w:proofErr w:type="spellStart"/>
      <w:r w:rsidRPr="00356411">
        <w:rPr>
          <w:rFonts w:asciiTheme="minorHAnsi" w:hAnsiTheme="minorHAnsi" w:cstheme="minorHAnsi"/>
          <w:sz w:val="22"/>
          <w:szCs w:val="22"/>
          <w:lang w:val="fr-CH" w:eastAsia="ar-SA"/>
        </w:rPr>
        <w:t>officio</w:t>
      </w:r>
      <w:proofErr w:type="spellEnd"/>
      <w:r w:rsidRPr="00356411">
        <w:rPr>
          <w:rFonts w:asciiTheme="minorHAnsi" w:hAnsiTheme="minorHAnsi" w:cstheme="minorHAnsi"/>
          <w:sz w:val="22"/>
          <w:szCs w:val="22"/>
          <w:lang w:val="fr-CH" w:eastAsia="ar-SA"/>
        </w:rPr>
        <w:t xml:space="preserve"> du Comité directeur, sans droit de vote.</w:t>
      </w:r>
      <w:r w:rsidRPr="00356411">
        <w:rPr>
          <w:rFonts w:ascii="Calibri" w:eastAsia="Calibri" w:hAnsi="Calibri" w:cs="Calibri"/>
          <w:sz w:val="22"/>
          <w:szCs w:val="22"/>
          <w:lang w:val="fr-CH" w:eastAsia="ar-SA"/>
        </w:rPr>
        <w:t xml:space="preserve"> </w:t>
      </w:r>
      <w:ins w:id="32" w:author="Penny Blachut" w:date="2017-03-08T13:40:00Z">
        <w:r w:rsidRPr="00356411">
          <w:rPr>
            <w:rFonts w:ascii="Calibri" w:eastAsia="Calibri" w:hAnsi="Calibri" w:cs="Calibri"/>
            <w:sz w:val="22"/>
            <w:szCs w:val="22"/>
            <w:lang w:val="fr-CH" w:eastAsia="ar-SA"/>
          </w:rPr>
          <w:t>En cas de vote égal par le Comité directeur</w:t>
        </w:r>
      </w:ins>
      <w:ins w:id="33" w:author="Penny Blachut" w:date="2017-03-08T14:00:00Z">
        <w:r w:rsidRPr="00356411">
          <w:rPr>
            <w:rFonts w:ascii="Calibri" w:eastAsia="Calibri" w:hAnsi="Calibri" w:cs="Calibri"/>
            <w:sz w:val="22"/>
            <w:szCs w:val="22"/>
            <w:lang w:val="fr-CH" w:eastAsia="ar-SA"/>
          </w:rPr>
          <w:t>,</w:t>
        </w:r>
      </w:ins>
      <w:ins w:id="34" w:author="Penny Blachut" w:date="2017-03-08T13:40:00Z">
        <w:r w:rsidRPr="00356411">
          <w:rPr>
            <w:rFonts w:ascii="Calibri" w:eastAsia="Calibri" w:hAnsi="Calibri" w:cs="Calibri"/>
            <w:sz w:val="22"/>
            <w:szCs w:val="22"/>
            <w:lang w:val="fr-CH" w:eastAsia="ar-SA"/>
          </w:rPr>
          <w:t xml:space="preserve"> le vote du </w:t>
        </w:r>
      </w:ins>
      <w:ins w:id="35" w:author="Penny Blachut" w:date="2017-03-08T13:56:00Z">
        <w:r w:rsidRPr="00356411">
          <w:rPr>
            <w:rFonts w:ascii="Calibri" w:eastAsia="Calibri" w:hAnsi="Calibri" w:cs="Calibri"/>
            <w:sz w:val="22"/>
            <w:szCs w:val="22"/>
            <w:lang w:val="fr-CH" w:eastAsia="ar-SA"/>
          </w:rPr>
          <w:t>modérateur</w:t>
        </w:r>
      </w:ins>
      <w:ins w:id="36" w:author="Penny Blachut" w:date="2017-03-08T13:55:00Z">
        <w:r w:rsidRPr="00356411">
          <w:rPr>
            <w:rFonts w:ascii="Calibri" w:eastAsia="Calibri" w:hAnsi="Calibri" w:cs="Calibri"/>
            <w:sz w:val="22"/>
            <w:szCs w:val="22"/>
            <w:lang w:val="fr-CH" w:eastAsia="ar-SA"/>
            <w:rPrChange w:id="37" w:author="Penny Blachut" w:date="2017-03-08T13:55:00Z">
              <w:rPr>
                <w:rFonts w:ascii="Calibri" w:eastAsia="Calibri" w:hAnsi="Calibri" w:cs="Calibri"/>
                <w:sz w:val="22"/>
                <w:szCs w:val="22"/>
                <w:highlight w:val="yellow"/>
              </w:rPr>
            </w:rPrChange>
          </w:rPr>
          <w:t xml:space="preserve"> sera décisif. </w:t>
        </w:r>
      </w:ins>
    </w:p>
    <w:p w:rsidR="00356411" w:rsidRPr="00356411" w:rsidRDefault="00356411" w:rsidP="000E2F21">
      <w:pPr>
        <w:spacing w:line="276" w:lineRule="auto"/>
        <w:contextualSpacing/>
        <w:jc w:val="both"/>
        <w:rPr>
          <w:rFonts w:asciiTheme="minorHAnsi" w:eastAsia="Calibri" w:hAnsiTheme="minorHAnsi" w:cstheme="minorHAnsi"/>
          <w:sz w:val="22"/>
          <w:szCs w:val="22"/>
          <w:lang w:val="fr-CH" w:eastAsia="en-US"/>
          <w:rPrChange w:id="38" w:author="Penny Blachut" w:date="2017-03-08T13:56:00Z">
            <w:rPr>
              <w:rFonts w:asciiTheme="minorHAnsi" w:hAnsiTheme="minorHAnsi" w:cstheme="minorHAnsi"/>
            </w:rPr>
          </w:rPrChange>
        </w:rPr>
      </w:pPr>
    </w:p>
    <w:p w:rsidR="00281513" w:rsidRPr="00D7289B" w:rsidRDefault="00281513" w:rsidP="000E2F21">
      <w:pPr>
        <w:spacing w:line="276" w:lineRule="auto"/>
        <w:jc w:val="both"/>
        <w:rPr>
          <w:rFonts w:asciiTheme="minorHAnsi" w:hAnsiTheme="minorHAnsi" w:cstheme="minorHAnsi"/>
          <w:b/>
          <w:sz w:val="22"/>
          <w:szCs w:val="22"/>
          <w:lang w:val="fr-FR" w:eastAsia="fr-FR" w:bidi="fr-FR"/>
        </w:rPr>
      </w:pPr>
      <w:r w:rsidRPr="00D7289B">
        <w:rPr>
          <w:rFonts w:asciiTheme="minorHAnsi" w:hAnsiTheme="minorHAnsi" w:cstheme="minorHAnsi"/>
          <w:b/>
          <w:sz w:val="22"/>
          <w:szCs w:val="22"/>
          <w:lang w:val="fr-FR" w:eastAsia="fr-FR" w:bidi="fr-FR"/>
        </w:rPr>
        <w:t>Veuillez sélectionner Oui ou Non :</w:t>
      </w:r>
    </w:p>
    <w:p w:rsidR="00281513" w:rsidRPr="00D7289B" w:rsidRDefault="00281513" w:rsidP="000E2F21">
      <w:pPr>
        <w:spacing w:line="276" w:lineRule="auto"/>
        <w:jc w:val="both"/>
        <w:rPr>
          <w:rFonts w:asciiTheme="minorHAnsi" w:hAnsiTheme="minorHAnsi" w:cstheme="minorHAnsi"/>
          <w:b/>
          <w:sz w:val="22"/>
          <w:szCs w:val="22"/>
          <w:lang w:val="fr-FR" w:eastAsia="fr-FR" w:bidi="fr-FR"/>
        </w:rPr>
      </w:pPr>
    </w:p>
    <w:p w:rsidR="00281513" w:rsidRPr="00D7289B" w:rsidRDefault="00281513" w:rsidP="000E2F21">
      <w:pPr>
        <w:spacing w:line="276" w:lineRule="auto"/>
        <w:jc w:val="both"/>
        <w:rPr>
          <w:rFonts w:asciiTheme="minorHAnsi" w:hAnsiTheme="minorHAnsi" w:cstheme="minorHAnsi"/>
          <w:b/>
          <w:sz w:val="22"/>
          <w:szCs w:val="22"/>
          <w:lang w:val="fr-FR" w:eastAsia="fr-FR" w:bidi="fr-FR"/>
        </w:rPr>
      </w:pPr>
      <w:r w:rsidRPr="00D7289B">
        <w:rPr>
          <w:rFonts w:asciiTheme="minorHAnsi" w:hAnsiTheme="minorHAnsi" w:cstheme="minorHAnsi"/>
          <w:b/>
          <w:sz w:val="22"/>
          <w:szCs w:val="22"/>
          <w:lang w:val="fr-FR" w:eastAsia="fr-FR" w:bidi="fr-FR"/>
        </w:rPr>
        <w:t>OUI ___</w:t>
      </w:r>
    </w:p>
    <w:p w:rsidR="00281513" w:rsidRPr="00D7289B" w:rsidRDefault="00281513" w:rsidP="000E2F21">
      <w:pPr>
        <w:spacing w:line="276" w:lineRule="auto"/>
        <w:jc w:val="both"/>
        <w:rPr>
          <w:rFonts w:asciiTheme="minorHAnsi" w:hAnsiTheme="minorHAnsi" w:cstheme="minorHAnsi"/>
          <w:b/>
          <w:sz w:val="22"/>
          <w:szCs w:val="22"/>
          <w:lang w:val="fr-FR" w:eastAsia="fr-FR" w:bidi="fr-FR"/>
        </w:rPr>
      </w:pPr>
    </w:p>
    <w:p w:rsidR="00281513" w:rsidRPr="00D7289B" w:rsidRDefault="00281513" w:rsidP="000E2F21">
      <w:pPr>
        <w:spacing w:line="276" w:lineRule="auto"/>
        <w:jc w:val="both"/>
        <w:rPr>
          <w:rFonts w:asciiTheme="minorHAnsi" w:hAnsiTheme="minorHAnsi" w:cstheme="minorHAnsi"/>
          <w:b/>
          <w:sz w:val="22"/>
          <w:szCs w:val="22"/>
          <w:lang w:val="fr-FR" w:eastAsia="fr-FR" w:bidi="fr-FR"/>
        </w:rPr>
      </w:pPr>
      <w:r w:rsidRPr="00D7289B">
        <w:rPr>
          <w:rFonts w:asciiTheme="minorHAnsi" w:hAnsiTheme="minorHAnsi" w:cstheme="minorHAnsi"/>
          <w:b/>
          <w:sz w:val="22"/>
          <w:szCs w:val="22"/>
          <w:lang w:val="fr-FR" w:eastAsia="fr-FR" w:bidi="fr-FR"/>
        </w:rPr>
        <w:t>NON ___</w:t>
      </w:r>
    </w:p>
    <w:p w:rsidR="00281513" w:rsidRDefault="00281513" w:rsidP="000E2F21">
      <w:pPr>
        <w:spacing w:line="276" w:lineRule="auto"/>
        <w:contextualSpacing/>
        <w:jc w:val="both"/>
        <w:rPr>
          <w:rFonts w:ascii="Calibri" w:eastAsia="Calibri" w:hAnsi="Calibri" w:cstheme="minorHAnsi"/>
          <w:color w:val="FF0000"/>
          <w:sz w:val="22"/>
          <w:szCs w:val="22"/>
          <w:lang w:val="fr-FR" w:eastAsia="en-US"/>
        </w:rPr>
      </w:pPr>
    </w:p>
    <w:p w:rsidR="000E2F21" w:rsidRPr="00D7289B" w:rsidRDefault="000E2F21" w:rsidP="000E2F21">
      <w:pPr>
        <w:spacing w:line="276" w:lineRule="auto"/>
        <w:jc w:val="both"/>
        <w:rPr>
          <w:rFonts w:asciiTheme="minorHAnsi" w:hAnsiTheme="minorHAnsi" w:cstheme="minorHAnsi"/>
          <w:b/>
          <w:sz w:val="22"/>
          <w:szCs w:val="22"/>
          <w:lang w:val="fr-FR" w:eastAsia="fr-FR" w:bidi="fr-FR"/>
        </w:rPr>
      </w:pPr>
      <w:r>
        <w:rPr>
          <w:rFonts w:asciiTheme="minorHAnsi" w:hAnsiTheme="minorHAnsi" w:cstheme="minorHAnsi"/>
          <w:b/>
          <w:sz w:val="22"/>
          <w:szCs w:val="22"/>
          <w:lang w:val="fr-FR" w:eastAsia="fr-FR" w:bidi="fr-FR"/>
        </w:rPr>
        <w:t>ABSTENTION ___</w:t>
      </w:r>
    </w:p>
    <w:p w:rsidR="00281513" w:rsidRDefault="00281513" w:rsidP="000E2F21">
      <w:pPr>
        <w:spacing w:line="276" w:lineRule="auto"/>
        <w:jc w:val="both"/>
        <w:rPr>
          <w:rFonts w:asciiTheme="minorHAnsi" w:hAnsiTheme="minorHAnsi" w:cstheme="minorHAnsi"/>
          <w:b/>
          <w:sz w:val="22"/>
          <w:szCs w:val="22"/>
          <w:lang w:val="fr-FR" w:eastAsia="fr-FR" w:bidi="fr-FR"/>
        </w:rPr>
      </w:pPr>
    </w:p>
    <w:p w:rsidR="000E2F21" w:rsidRDefault="000E2F21" w:rsidP="000E2F21">
      <w:pPr>
        <w:spacing w:line="276" w:lineRule="auto"/>
        <w:jc w:val="both"/>
        <w:rPr>
          <w:rFonts w:asciiTheme="minorHAnsi" w:hAnsiTheme="minorHAnsi" w:cstheme="minorHAnsi"/>
          <w:b/>
          <w:sz w:val="22"/>
          <w:szCs w:val="22"/>
          <w:lang w:val="fr-FR" w:eastAsia="fr-FR" w:bidi="fr-FR"/>
        </w:rPr>
      </w:pPr>
    </w:p>
    <w:p w:rsidR="00E40B28" w:rsidRDefault="00E40B28" w:rsidP="000E2F21">
      <w:pPr>
        <w:spacing w:line="276" w:lineRule="auto"/>
        <w:jc w:val="both"/>
        <w:rPr>
          <w:rFonts w:asciiTheme="minorHAnsi" w:hAnsiTheme="minorHAnsi" w:cstheme="minorHAnsi"/>
          <w:b/>
          <w:sz w:val="22"/>
          <w:szCs w:val="22"/>
          <w:lang w:val="fr-FR" w:eastAsia="fr-FR"/>
        </w:rPr>
      </w:pPr>
    </w:p>
    <w:p w:rsidR="000E2F21" w:rsidRPr="00D7289B" w:rsidRDefault="000E2F21" w:rsidP="000E2F21">
      <w:pPr>
        <w:spacing w:line="276" w:lineRule="auto"/>
        <w:jc w:val="both"/>
        <w:rPr>
          <w:rFonts w:asciiTheme="minorHAnsi" w:hAnsiTheme="minorHAnsi" w:cstheme="minorHAnsi"/>
          <w:b/>
          <w:sz w:val="22"/>
          <w:szCs w:val="22"/>
          <w:lang w:val="fr-FR" w:eastAsia="fr-FR"/>
        </w:rPr>
      </w:pPr>
    </w:p>
    <w:p w:rsidR="002C585B" w:rsidRPr="00D7289B" w:rsidRDefault="002C585B" w:rsidP="000E2F21">
      <w:pPr>
        <w:spacing w:line="276" w:lineRule="auto"/>
        <w:jc w:val="both"/>
        <w:rPr>
          <w:rFonts w:asciiTheme="minorHAnsi" w:hAnsiTheme="minorHAnsi" w:cstheme="minorHAnsi"/>
          <w:b/>
          <w:sz w:val="22"/>
          <w:szCs w:val="22"/>
          <w:lang w:val="fr-FR" w:eastAsia="fr-FR"/>
        </w:rPr>
      </w:pPr>
      <w:r w:rsidRPr="00D7289B">
        <w:rPr>
          <w:rFonts w:asciiTheme="minorHAnsi" w:hAnsiTheme="minorHAnsi" w:cstheme="minorHAnsi"/>
          <w:b/>
          <w:sz w:val="22"/>
          <w:szCs w:val="22"/>
          <w:lang w:val="fr-FR" w:eastAsia="fr-FR"/>
        </w:rPr>
        <w:t>Signature: ________________________________________________________</w:t>
      </w:r>
    </w:p>
    <w:p w:rsidR="002C585B" w:rsidRPr="00D7289B" w:rsidRDefault="002C585B" w:rsidP="000E2F21">
      <w:pPr>
        <w:spacing w:line="276" w:lineRule="auto"/>
        <w:jc w:val="both"/>
        <w:rPr>
          <w:rFonts w:asciiTheme="minorHAnsi" w:hAnsiTheme="minorHAnsi" w:cstheme="minorHAnsi"/>
          <w:b/>
          <w:sz w:val="22"/>
          <w:szCs w:val="22"/>
          <w:lang w:val="fr-FR" w:eastAsia="fr-FR"/>
        </w:rPr>
      </w:pPr>
    </w:p>
    <w:p w:rsidR="002C585B" w:rsidRPr="00D7289B" w:rsidRDefault="002C585B" w:rsidP="000E2F21">
      <w:pPr>
        <w:spacing w:line="276" w:lineRule="auto"/>
        <w:jc w:val="both"/>
        <w:rPr>
          <w:rFonts w:asciiTheme="minorHAnsi" w:hAnsiTheme="minorHAnsi" w:cstheme="minorHAnsi"/>
          <w:b/>
          <w:sz w:val="22"/>
          <w:szCs w:val="22"/>
          <w:lang w:val="fr-FR" w:eastAsia="fr-FR"/>
        </w:rPr>
      </w:pPr>
      <w:r w:rsidRPr="00D7289B">
        <w:rPr>
          <w:rFonts w:asciiTheme="minorHAnsi" w:hAnsiTheme="minorHAnsi" w:cstheme="minorHAnsi"/>
          <w:b/>
          <w:sz w:val="22"/>
          <w:szCs w:val="22"/>
          <w:lang w:val="fr-FR" w:eastAsia="fr-FR"/>
        </w:rPr>
        <w:t>Nom: ____________________________________________________________</w:t>
      </w:r>
    </w:p>
    <w:p w:rsidR="002C585B" w:rsidRPr="00D7289B" w:rsidRDefault="002C585B" w:rsidP="000E2F21">
      <w:pPr>
        <w:spacing w:line="276" w:lineRule="auto"/>
        <w:jc w:val="both"/>
        <w:rPr>
          <w:rFonts w:asciiTheme="minorHAnsi" w:hAnsiTheme="minorHAnsi" w:cstheme="minorHAnsi"/>
          <w:b/>
          <w:sz w:val="22"/>
          <w:szCs w:val="22"/>
          <w:lang w:val="fr-FR" w:eastAsia="fr-FR"/>
        </w:rPr>
      </w:pPr>
    </w:p>
    <w:p w:rsidR="002C585B" w:rsidRPr="00D7289B" w:rsidRDefault="002C585B" w:rsidP="000E2F21">
      <w:pPr>
        <w:spacing w:line="276" w:lineRule="auto"/>
        <w:jc w:val="both"/>
        <w:rPr>
          <w:rFonts w:asciiTheme="minorHAnsi" w:hAnsiTheme="minorHAnsi" w:cstheme="minorHAnsi"/>
          <w:b/>
          <w:sz w:val="22"/>
          <w:szCs w:val="22"/>
          <w:lang w:val="fr-FR" w:eastAsia="fr-FR"/>
        </w:rPr>
      </w:pPr>
      <w:r w:rsidRPr="00D7289B">
        <w:rPr>
          <w:rFonts w:asciiTheme="minorHAnsi" w:hAnsiTheme="minorHAnsi" w:cstheme="minorHAnsi"/>
          <w:b/>
          <w:sz w:val="22"/>
          <w:szCs w:val="22"/>
          <w:lang w:val="fr-FR" w:eastAsia="fr-FR"/>
        </w:rPr>
        <w:t>Date et lieu: ____________________________________________________</w:t>
      </w:r>
      <w:r w:rsidR="00175D14">
        <w:rPr>
          <w:rFonts w:asciiTheme="minorHAnsi" w:hAnsiTheme="minorHAnsi" w:cstheme="minorHAnsi"/>
          <w:b/>
          <w:sz w:val="22"/>
          <w:szCs w:val="22"/>
          <w:lang w:val="fr-FR" w:eastAsia="fr-FR"/>
        </w:rPr>
        <w:softHyphen/>
      </w:r>
      <w:r w:rsidR="00175D14">
        <w:rPr>
          <w:rFonts w:asciiTheme="minorHAnsi" w:hAnsiTheme="minorHAnsi" w:cstheme="minorHAnsi"/>
          <w:b/>
          <w:sz w:val="22"/>
          <w:szCs w:val="22"/>
          <w:lang w:val="fr-FR" w:eastAsia="fr-FR"/>
        </w:rPr>
        <w:softHyphen/>
      </w:r>
      <w:r w:rsidR="00175D14">
        <w:rPr>
          <w:rFonts w:asciiTheme="minorHAnsi" w:hAnsiTheme="minorHAnsi" w:cstheme="minorHAnsi"/>
          <w:b/>
          <w:sz w:val="22"/>
          <w:szCs w:val="22"/>
          <w:lang w:val="fr-FR" w:eastAsia="fr-FR"/>
        </w:rPr>
        <w:softHyphen/>
        <w:t>__</w:t>
      </w:r>
    </w:p>
    <w:p w:rsidR="002C585B" w:rsidRPr="00D7289B" w:rsidRDefault="002C585B" w:rsidP="000E2F21">
      <w:pPr>
        <w:spacing w:line="276" w:lineRule="auto"/>
        <w:jc w:val="both"/>
        <w:rPr>
          <w:rFonts w:asciiTheme="minorHAnsi" w:hAnsiTheme="minorHAnsi" w:cstheme="minorHAnsi"/>
          <w:b/>
          <w:sz w:val="22"/>
          <w:szCs w:val="22"/>
          <w:lang w:val="fr-FR" w:eastAsia="fr-FR"/>
        </w:rPr>
      </w:pPr>
    </w:p>
    <w:p w:rsidR="002C585B" w:rsidRPr="00D7289B" w:rsidRDefault="002C585B" w:rsidP="000E2F21">
      <w:pPr>
        <w:spacing w:line="276" w:lineRule="auto"/>
        <w:jc w:val="both"/>
        <w:rPr>
          <w:rFonts w:asciiTheme="minorHAnsi" w:hAnsiTheme="minorHAnsi" w:cstheme="minorHAnsi"/>
          <w:b/>
          <w:sz w:val="22"/>
          <w:szCs w:val="22"/>
          <w:lang w:val="fr-FR" w:eastAsia="fr-FR"/>
        </w:rPr>
      </w:pPr>
      <w:r w:rsidRPr="00D7289B">
        <w:rPr>
          <w:rFonts w:asciiTheme="minorHAnsi" w:hAnsiTheme="minorHAnsi" w:cstheme="minorHAnsi"/>
          <w:b/>
          <w:sz w:val="22"/>
          <w:szCs w:val="22"/>
          <w:lang w:val="fr-FR" w:eastAsia="fr-FR"/>
        </w:rPr>
        <w:t>Organisation: _______________________</w:t>
      </w:r>
      <w:r w:rsidR="00175D14">
        <w:rPr>
          <w:rFonts w:asciiTheme="minorHAnsi" w:hAnsiTheme="minorHAnsi" w:cstheme="minorHAnsi"/>
          <w:b/>
          <w:sz w:val="22"/>
          <w:szCs w:val="22"/>
          <w:lang w:val="fr-FR" w:eastAsia="fr-FR"/>
        </w:rPr>
        <w:t>______________________________</w:t>
      </w:r>
    </w:p>
    <w:p w:rsidR="002C585B" w:rsidRPr="00D7289B" w:rsidRDefault="002C585B" w:rsidP="000E2F21">
      <w:pPr>
        <w:spacing w:line="276" w:lineRule="auto"/>
        <w:jc w:val="both"/>
        <w:rPr>
          <w:rFonts w:asciiTheme="minorHAnsi" w:hAnsiTheme="minorHAnsi" w:cstheme="minorHAnsi"/>
          <w:b/>
          <w:sz w:val="22"/>
          <w:szCs w:val="22"/>
          <w:lang w:val="fr-FR" w:eastAsia="fr-FR"/>
        </w:rPr>
      </w:pPr>
    </w:p>
    <w:sectPr w:rsidR="002C585B" w:rsidRPr="00D7289B" w:rsidSect="00656236">
      <w:headerReference w:type="default" r:id="rId15"/>
      <w:footerReference w:type="even" r:id="rId16"/>
      <w:footerReference w:type="default" r:id="rId17"/>
      <w:headerReference w:type="first" r:id="rId18"/>
      <w:footerReference w:type="first" r:id="rId19"/>
      <w:pgSz w:w="11906" w:h="16838"/>
      <w:pgMar w:top="1418" w:right="1133" w:bottom="851" w:left="1134" w:header="709" w:footer="1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371" w:rsidRDefault="005B0371">
      <w:r>
        <w:separator/>
      </w:r>
    </w:p>
  </w:endnote>
  <w:endnote w:type="continuationSeparator" w:id="0">
    <w:p w:rsidR="005B0371" w:rsidRDefault="005B0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roman"/>
    <w:pitch w:val="default"/>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AAC" w:rsidRDefault="00FD2AAC" w:rsidP="00F17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2AAC" w:rsidRDefault="00FD2AAC" w:rsidP="008250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F42" w:rsidRDefault="00000F42" w:rsidP="00000F42">
    <w:pPr>
      <w:ind w:left="-709" w:right="-569"/>
      <w:rPr>
        <w:rFonts w:ascii="Calibri" w:hAnsi="Calibri" w:cs="Calibri"/>
        <w:color w:val="FF0000"/>
        <w:sz w:val="18"/>
        <w:lang w:val="fr-FR" w:eastAsia="fr-FR"/>
      </w:rPr>
    </w:pPr>
  </w:p>
  <w:p w:rsidR="00000F42" w:rsidRPr="00000F42" w:rsidRDefault="00000F42" w:rsidP="00000F42">
    <w:pPr>
      <w:ind w:left="-709" w:right="-569"/>
      <w:rPr>
        <w:rFonts w:ascii="Calibri" w:hAnsi="Calibri" w:cs="Calibri"/>
        <w:color w:val="808080"/>
        <w:sz w:val="18"/>
        <w:lang w:val="fr-FR" w:eastAsia="fr-FR"/>
      </w:rPr>
    </w:pPr>
    <w:r w:rsidRPr="00000F42">
      <w:rPr>
        <w:rFonts w:ascii="Calibri" w:hAnsi="Calibri" w:cs="Calibri"/>
        <w:color w:val="FF0000"/>
        <w:sz w:val="18"/>
        <w:lang w:val="fr-FR" w:eastAsia="fr-FR"/>
      </w:rPr>
      <w:t>SECRÉTARIAT</w:t>
    </w:r>
    <w:r w:rsidRPr="00000F42">
      <w:rPr>
        <w:rFonts w:ascii="Calibri" w:hAnsi="Calibri" w:cs="Calibri"/>
        <w:b/>
        <w:color w:val="FF0000"/>
        <w:sz w:val="18"/>
        <w:lang w:val="fr-FR" w:eastAsia="fr-FR"/>
      </w:rPr>
      <w:t> </w:t>
    </w:r>
    <w:r w:rsidRPr="00000F42">
      <w:rPr>
        <w:rFonts w:ascii="Calibri" w:hAnsi="Calibri" w:cs="Calibri"/>
        <w:b/>
        <w:sz w:val="18"/>
        <w:lang w:val="fr-FR" w:eastAsia="fr-FR"/>
      </w:rPr>
      <w:t xml:space="preserve">: </w:t>
    </w:r>
    <w:r w:rsidRPr="00000F42">
      <w:rPr>
        <w:rFonts w:ascii="Calibri" w:hAnsi="Calibri" w:cs="Calibri"/>
        <w:color w:val="808080"/>
        <w:sz w:val="18"/>
        <w:lang w:val="fr-FR" w:eastAsia="fr-FR"/>
      </w:rPr>
      <w:t xml:space="preserve">150 route de </w:t>
    </w:r>
    <w:proofErr w:type="spellStart"/>
    <w:r w:rsidRPr="00000F42">
      <w:rPr>
        <w:rFonts w:ascii="Calibri" w:hAnsi="Calibri" w:cs="Calibri"/>
        <w:color w:val="808080"/>
        <w:sz w:val="18"/>
        <w:lang w:val="fr-FR" w:eastAsia="fr-FR"/>
      </w:rPr>
      <w:t>Ferney</w:t>
    </w:r>
    <w:proofErr w:type="spellEnd"/>
    <w:r w:rsidRPr="00000F42">
      <w:rPr>
        <w:rFonts w:ascii="Calibri" w:hAnsi="Calibri" w:cs="Calibri"/>
        <w:color w:val="808080"/>
        <w:sz w:val="18"/>
        <w:lang w:val="fr-FR" w:eastAsia="fr-FR"/>
      </w:rPr>
      <w:t xml:space="preserve">, C.P. 2100, 1211 Genève 2, Suisse – </w:t>
    </w:r>
    <w:r w:rsidRPr="00000F42">
      <w:rPr>
        <w:rFonts w:ascii="Calibri" w:hAnsi="Calibri" w:cs="Calibri"/>
        <w:color w:val="FF0000"/>
        <w:sz w:val="18"/>
        <w:lang w:val="fr-FR" w:eastAsia="fr-FR"/>
      </w:rPr>
      <w:t>TÉL:</w:t>
    </w:r>
    <w:r w:rsidRPr="00000F42">
      <w:rPr>
        <w:rFonts w:ascii="Calibri" w:hAnsi="Calibri" w:cs="Calibri"/>
        <w:color w:val="808080"/>
        <w:sz w:val="18"/>
        <w:lang w:val="fr-FR" w:eastAsia="fr-FR"/>
      </w:rPr>
      <w:t xml:space="preserve"> +41 22 791 6434 – </w:t>
    </w:r>
    <w:r w:rsidRPr="00000F42">
      <w:rPr>
        <w:rFonts w:ascii="Calibri" w:hAnsi="Calibri" w:cs="Calibri"/>
        <w:color w:val="FF0000"/>
        <w:sz w:val="18"/>
        <w:lang w:val="fr-FR" w:eastAsia="fr-FR"/>
      </w:rPr>
      <w:t>FAX:</w:t>
    </w:r>
    <w:r w:rsidRPr="00000F42">
      <w:rPr>
        <w:rFonts w:ascii="Calibri" w:hAnsi="Calibri" w:cs="Calibri"/>
        <w:color w:val="808080"/>
        <w:sz w:val="18"/>
        <w:lang w:val="fr-FR" w:eastAsia="fr-FR"/>
      </w:rPr>
      <w:t xml:space="preserve"> +41 22 791 6506 – </w:t>
    </w:r>
    <w:r w:rsidRPr="00000F42">
      <w:rPr>
        <w:rFonts w:ascii="Calibri" w:hAnsi="Calibri" w:cs="Calibri"/>
        <w:color w:val="FF0000"/>
        <w:sz w:val="18"/>
        <w:lang w:val="fr-FR" w:eastAsia="fr-FR"/>
      </w:rPr>
      <w:t>www</w:t>
    </w:r>
    <w:r w:rsidRPr="00000F42">
      <w:rPr>
        <w:rFonts w:ascii="Calibri" w:hAnsi="Calibri" w:cs="Calibri"/>
        <w:color w:val="808080"/>
        <w:sz w:val="18"/>
        <w:lang w:val="fr-FR" w:eastAsia="fr-FR"/>
      </w:rPr>
      <w:t>.actalliance.org</w:t>
    </w:r>
  </w:p>
  <w:p w:rsidR="005F0002" w:rsidRDefault="00AF2D69" w:rsidP="00822B5E">
    <w:pPr>
      <w:pStyle w:val="Footer"/>
      <w:ind w:hanging="709"/>
    </w:pPr>
    <w:r>
      <w:rPr>
        <w:b/>
        <w:bCs/>
        <w:noProof/>
        <w:color w:val="595959"/>
        <w:lang w:val="fr-CH" w:eastAsia="fr-CH"/>
      </w:rPr>
      <w:drawing>
        <wp:inline distT="0" distB="0" distL="0" distR="0">
          <wp:extent cx="6115050" cy="342900"/>
          <wp:effectExtent l="0" t="0" r="0" b="0"/>
          <wp:docPr id="25" name="Picture 25" descr="HAP logo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 logo for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342900"/>
                  </a:xfrm>
                  <a:prstGeom prst="rect">
                    <a:avLst/>
                  </a:prstGeom>
                  <a:noFill/>
                  <a:ln>
                    <a:noFill/>
                  </a:ln>
                </pic:spPr>
              </pic:pic>
            </a:graphicData>
          </a:graphic>
        </wp:inline>
      </w:drawing>
    </w:r>
    <w:r w:rsidR="005F0002">
      <w:fldChar w:fldCharType="begin"/>
    </w:r>
    <w:r w:rsidR="005F0002">
      <w:instrText xml:space="preserve"> PAGE   \* MERGEFORMAT </w:instrText>
    </w:r>
    <w:r w:rsidR="005F0002">
      <w:fldChar w:fldCharType="separate"/>
    </w:r>
    <w:r w:rsidR="008201F3">
      <w:rPr>
        <w:noProof/>
      </w:rPr>
      <w:t>7</w:t>
    </w:r>
    <w:r w:rsidR="005F000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F42" w:rsidRDefault="00000F42" w:rsidP="00000F42">
    <w:pPr>
      <w:ind w:left="-709" w:right="-569"/>
      <w:rPr>
        <w:rFonts w:ascii="Calibri" w:hAnsi="Calibri" w:cs="Calibri"/>
        <w:color w:val="FF0000"/>
        <w:sz w:val="18"/>
        <w:lang w:val="fr-FR" w:eastAsia="fr-FR"/>
      </w:rPr>
    </w:pPr>
  </w:p>
  <w:p w:rsidR="00000F42" w:rsidRPr="00000F42" w:rsidRDefault="00000F42" w:rsidP="00C64C0E">
    <w:pPr>
      <w:ind w:left="-709" w:right="-569"/>
      <w:rPr>
        <w:lang w:val="fr-FR" w:eastAsia="fr-FR"/>
      </w:rPr>
    </w:pPr>
    <w:r w:rsidRPr="00000F42">
      <w:rPr>
        <w:rFonts w:ascii="Calibri" w:hAnsi="Calibri" w:cs="Calibri"/>
        <w:color w:val="FF0000"/>
        <w:sz w:val="18"/>
        <w:lang w:val="fr-FR" w:eastAsia="fr-FR"/>
      </w:rPr>
      <w:t>SECRÉTARIAT</w:t>
    </w:r>
    <w:r w:rsidRPr="00000F42">
      <w:rPr>
        <w:rFonts w:ascii="Calibri" w:hAnsi="Calibri" w:cs="Calibri"/>
        <w:b/>
        <w:color w:val="FF0000"/>
        <w:sz w:val="18"/>
        <w:lang w:val="fr-FR" w:eastAsia="fr-FR"/>
      </w:rPr>
      <w:t> </w:t>
    </w:r>
    <w:r w:rsidRPr="00000F42">
      <w:rPr>
        <w:rFonts w:ascii="Calibri" w:hAnsi="Calibri" w:cs="Calibri"/>
        <w:b/>
        <w:sz w:val="18"/>
        <w:lang w:val="fr-FR" w:eastAsia="fr-FR"/>
      </w:rPr>
      <w:t xml:space="preserve">: </w:t>
    </w:r>
    <w:r w:rsidRPr="00000F42">
      <w:rPr>
        <w:rFonts w:ascii="Calibri" w:hAnsi="Calibri" w:cs="Calibri"/>
        <w:color w:val="808080"/>
        <w:sz w:val="18"/>
        <w:lang w:val="fr-FR" w:eastAsia="fr-FR"/>
      </w:rPr>
      <w:t xml:space="preserve">150 route de </w:t>
    </w:r>
    <w:proofErr w:type="spellStart"/>
    <w:r w:rsidRPr="00000F42">
      <w:rPr>
        <w:rFonts w:ascii="Calibri" w:hAnsi="Calibri" w:cs="Calibri"/>
        <w:color w:val="808080"/>
        <w:sz w:val="18"/>
        <w:lang w:val="fr-FR" w:eastAsia="fr-FR"/>
      </w:rPr>
      <w:t>Ferney</w:t>
    </w:r>
    <w:proofErr w:type="spellEnd"/>
    <w:r w:rsidRPr="00000F42">
      <w:rPr>
        <w:rFonts w:ascii="Calibri" w:hAnsi="Calibri" w:cs="Calibri"/>
        <w:color w:val="808080"/>
        <w:sz w:val="18"/>
        <w:lang w:val="fr-FR" w:eastAsia="fr-FR"/>
      </w:rPr>
      <w:t xml:space="preserve">, C.P. 2100, 1211 Genève 2, Suisse – </w:t>
    </w:r>
    <w:r w:rsidRPr="00000F42">
      <w:rPr>
        <w:rFonts w:ascii="Calibri" w:hAnsi="Calibri" w:cs="Calibri"/>
        <w:color w:val="FF0000"/>
        <w:sz w:val="18"/>
        <w:lang w:val="fr-FR" w:eastAsia="fr-FR"/>
      </w:rPr>
      <w:t>TÉL:</w:t>
    </w:r>
    <w:r w:rsidRPr="00000F42">
      <w:rPr>
        <w:rFonts w:ascii="Calibri" w:hAnsi="Calibri" w:cs="Calibri"/>
        <w:color w:val="808080"/>
        <w:sz w:val="18"/>
        <w:lang w:val="fr-FR" w:eastAsia="fr-FR"/>
      </w:rPr>
      <w:t xml:space="preserve"> +41 22 791 6434 – </w:t>
    </w:r>
    <w:r w:rsidRPr="00000F42">
      <w:rPr>
        <w:rFonts w:ascii="Calibri" w:hAnsi="Calibri" w:cs="Calibri"/>
        <w:color w:val="FF0000"/>
        <w:sz w:val="18"/>
        <w:lang w:val="fr-FR" w:eastAsia="fr-FR"/>
      </w:rPr>
      <w:t>FAX:</w:t>
    </w:r>
    <w:r w:rsidRPr="00000F42">
      <w:rPr>
        <w:rFonts w:ascii="Calibri" w:hAnsi="Calibri" w:cs="Calibri"/>
        <w:color w:val="808080"/>
        <w:sz w:val="18"/>
        <w:lang w:val="fr-FR" w:eastAsia="fr-FR"/>
      </w:rPr>
      <w:t xml:space="preserve"> +41 22 791 6506 – </w:t>
    </w:r>
    <w:r w:rsidRPr="00000F42">
      <w:rPr>
        <w:rFonts w:ascii="Calibri" w:hAnsi="Calibri" w:cs="Calibri"/>
        <w:color w:val="FF0000"/>
        <w:sz w:val="18"/>
        <w:lang w:val="fr-FR" w:eastAsia="fr-FR"/>
      </w:rPr>
      <w:t>www</w:t>
    </w:r>
    <w:r w:rsidRPr="00000F42">
      <w:rPr>
        <w:rFonts w:ascii="Calibri" w:hAnsi="Calibri" w:cs="Calibri"/>
        <w:color w:val="808080"/>
        <w:sz w:val="18"/>
        <w:lang w:val="fr-FR" w:eastAsia="fr-FR"/>
      </w:rPr>
      <w:t>.actalliance.org</w:t>
    </w:r>
    <w:r w:rsidR="00C64C0E">
      <w:rPr>
        <w:b/>
        <w:bCs/>
        <w:color w:val="595959"/>
        <w:lang w:val="fr-FR" w:eastAsia="fr-FR"/>
      </w:rPr>
      <w:t xml:space="preserve">  </w:t>
    </w:r>
    <w:r w:rsidR="00AF2D69" w:rsidRPr="00000F42">
      <w:rPr>
        <w:b/>
        <w:bCs/>
        <w:noProof/>
        <w:color w:val="595959"/>
        <w:lang w:val="fr-CH" w:eastAsia="fr-CH"/>
      </w:rPr>
      <w:drawing>
        <wp:inline distT="0" distB="0" distL="0" distR="0">
          <wp:extent cx="6115050" cy="342900"/>
          <wp:effectExtent l="0" t="0" r="0" b="0"/>
          <wp:docPr id="27" name="Picture 27" descr="HAP logo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P logo for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342900"/>
                  </a:xfrm>
                  <a:prstGeom prst="rect">
                    <a:avLst/>
                  </a:prstGeom>
                  <a:noFill/>
                  <a:ln>
                    <a:noFill/>
                  </a:ln>
                </pic:spPr>
              </pic:pic>
            </a:graphicData>
          </a:graphic>
        </wp:inline>
      </w:drawing>
    </w:r>
  </w:p>
  <w:p w:rsidR="00DB2E0C" w:rsidRPr="00D640FC" w:rsidRDefault="00DB2E0C" w:rsidP="00000F42">
    <w:pPr>
      <w:pStyle w:val="Footer"/>
      <w:ind w:left="-709"/>
      <w:jc w:val="center"/>
      <w:rPr>
        <w:rFonts w:eastAsia="Calibri"/>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371" w:rsidRDefault="005B0371">
      <w:r>
        <w:separator/>
      </w:r>
    </w:p>
  </w:footnote>
  <w:footnote w:type="continuationSeparator" w:id="0">
    <w:p w:rsidR="005B0371" w:rsidRDefault="005B0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AAC" w:rsidRDefault="00AF2D69" w:rsidP="00AA557F">
    <w:pPr>
      <w:pStyle w:val="Header"/>
    </w:pPr>
    <w:r>
      <w:rPr>
        <w:rFonts w:ascii="Calibri" w:hAnsi="Calibri"/>
        <w:noProof/>
        <w:sz w:val="21"/>
        <w:szCs w:val="21"/>
        <w:lang w:val="fr-CH" w:eastAsia="fr-CH"/>
      </w:rPr>
      <w:drawing>
        <wp:anchor distT="0" distB="0" distL="114935" distR="114935" simplePos="0" relativeHeight="251657728" behindDoc="0" locked="0" layoutInCell="1" allowOverlap="1">
          <wp:simplePos x="0" y="0"/>
          <wp:positionH relativeFrom="column">
            <wp:posOffset>4457700</wp:posOffset>
          </wp:positionH>
          <wp:positionV relativeFrom="paragraph">
            <wp:posOffset>-6985</wp:posOffset>
          </wp:positionV>
          <wp:extent cx="1503680" cy="223520"/>
          <wp:effectExtent l="0" t="0" r="1270" b="508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680" cy="223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C0E" w:rsidRDefault="007F12F4">
    <w:pPr>
      <w:pStyle w:val="Header"/>
    </w:pPr>
    <w:r w:rsidRPr="00C45F1D">
      <w:rPr>
        <w:rFonts w:ascii="Calibri" w:hAnsi="Calibri" w:cs="Calibri"/>
        <w:noProof/>
        <w:sz w:val="16"/>
        <w:szCs w:val="16"/>
        <w:lang w:val="fr-CH" w:eastAsia="fr-CH"/>
      </w:rPr>
      <w:drawing>
        <wp:anchor distT="0" distB="0" distL="114935" distR="114935" simplePos="0" relativeHeight="251659776" behindDoc="0" locked="0" layoutInCell="1" allowOverlap="1" wp14:anchorId="591A1C84" wp14:editId="59C4D3B6">
          <wp:simplePos x="0" y="0"/>
          <wp:positionH relativeFrom="column">
            <wp:posOffset>4164330</wp:posOffset>
          </wp:positionH>
          <wp:positionV relativeFrom="paragraph">
            <wp:posOffset>-192405</wp:posOffset>
          </wp:positionV>
          <wp:extent cx="1943100" cy="277495"/>
          <wp:effectExtent l="0" t="0" r="0" b="8255"/>
          <wp:wrapSquare wrapText="bothSides"/>
          <wp:docPr id="26" name="Picture 26" descr="Actalliance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alliance_Offi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277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5ED"/>
    <w:multiLevelType w:val="multilevel"/>
    <w:tmpl w:val="5E5EAD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465AAE"/>
    <w:multiLevelType w:val="hybridMultilevel"/>
    <w:tmpl w:val="221CCFF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4A554C7"/>
    <w:multiLevelType w:val="hybridMultilevel"/>
    <w:tmpl w:val="4912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B78DE"/>
    <w:multiLevelType w:val="multilevel"/>
    <w:tmpl w:val="D7E8872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176107FC"/>
    <w:multiLevelType w:val="multilevel"/>
    <w:tmpl w:val="1E748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C4539C"/>
    <w:multiLevelType w:val="singleLevel"/>
    <w:tmpl w:val="AEA2FD8E"/>
    <w:lvl w:ilvl="0">
      <w:numFmt w:val="bullet"/>
      <w:lvlText w:val="-"/>
      <w:lvlJc w:val="left"/>
      <w:pPr>
        <w:tabs>
          <w:tab w:val="num" w:pos="360"/>
        </w:tabs>
        <w:ind w:left="360" w:hanging="360"/>
      </w:pPr>
      <w:rPr>
        <w:rFonts w:hint="default"/>
      </w:rPr>
    </w:lvl>
  </w:abstractNum>
  <w:abstractNum w:abstractNumId="6" w15:restartNumberingAfterBreak="0">
    <w:nsid w:val="1B4438D1"/>
    <w:multiLevelType w:val="hybridMultilevel"/>
    <w:tmpl w:val="C18825DC"/>
    <w:lvl w:ilvl="0" w:tplc="2C588D6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BE54447"/>
    <w:multiLevelType w:val="hybridMultilevel"/>
    <w:tmpl w:val="5498E26A"/>
    <w:lvl w:ilvl="0" w:tplc="0414000F">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26415EE"/>
    <w:multiLevelType w:val="hybridMultilevel"/>
    <w:tmpl w:val="19EA9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DF6B83"/>
    <w:multiLevelType w:val="multilevel"/>
    <w:tmpl w:val="4CCC95F4"/>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910788E"/>
    <w:multiLevelType w:val="hybridMultilevel"/>
    <w:tmpl w:val="2D289C48"/>
    <w:lvl w:ilvl="0" w:tplc="1A929936">
      <w:start w:val="1"/>
      <w:numFmt w:val="bullet"/>
      <w:pStyle w:val="Nummer"/>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ADF314A"/>
    <w:multiLevelType w:val="hybridMultilevel"/>
    <w:tmpl w:val="25EA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D346D8"/>
    <w:multiLevelType w:val="singleLevel"/>
    <w:tmpl w:val="AEA2FD8E"/>
    <w:lvl w:ilvl="0">
      <w:numFmt w:val="bullet"/>
      <w:lvlText w:val="-"/>
      <w:lvlJc w:val="left"/>
      <w:pPr>
        <w:tabs>
          <w:tab w:val="num" w:pos="360"/>
        </w:tabs>
        <w:ind w:left="360" w:hanging="360"/>
      </w:pPr>
      <w:rPr>
        <w:rFonts w:hint="default"/>
      </w:rPr>
    </w:lvl>
  </w:abstractNum>
  <w:abstractNum w:abstractNumId="13" w15:restartNumberingAfterBreak="0">
    <w:nsid w:val="52361DB6"/>
    <w:multiLevelType w:val="multilevel"/>
    <w:tmpl w:val="5E5EAD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74B1153"/>
    <w:multiLevelType w:val="multilevel"/>
    <w:tmpl w:val="BFFA8A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A0E110D"/>
    <w:multiLevelType w:val="hybridMultilevel"/>
    <w:tmpl w:val="A0F43B4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5F4768BD"/>
    <w:multiLevelType w:val="multilevel"/>
    <w:tmpl w:val="D70C8D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01C5AEC"/>
    <w:multiLevelType w:val="multilevel"/>
    <w:tmpl w:val="9A486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46824E8"/>
    <w:multiLevelType w:val="hybridMultilevel"/>
    <w:tmpl w:val="A83C8942"/>
    <w:lvl w:ilvl="0" w:tplc="B2FAB32A">
      <w:start w:val="8"/>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65AA088D"/>
    <w:multiLevelType w:val="hybridMultilevel"/>
    <w:tmpl w:val="960A94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F4157D"/>
    <w:multiLevelType w:val="multilevel"/>
    <w:tmpl w:val="1806280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ACE3242"/>
    <w:multiLevelType w:val="hybridMultilevel"/>
    <w:tmpl w:val="B7C82CD2"/>
    <w:lvl w:ilvl="0" w:tplc="DFF8D13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FAB39D1"/>
    <w:multiLevelType w:val="multilevel"/>
    <w:tmpl w:val="C144FAE6"/>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742D3910"/>
    <w:multiLevelType w:val="hybridMultilevel"/>
    <w:tmpl w:val="7B363C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CC5027"/>
    <w:multiLevelType w:val="singleLevel"/>
    <w:tmpl w:val="AEA2FD8E"/>
    <w:lvl w:ilvl="0">
      <w:numFmt w:val="bullet"/>
      <w:lvlText w:val="-"/>
      <w:lvlJc w:val="left"/>
      <w:pPr>
        <w:tabs>
          <w:tab w:val="num" w:pos="360"/>
        </w:tabs>
        <w:ind w:left="360" w:hanging="360"/>
      </w:pPr>
      <w:rPr>
        <w:rFonts w:hint="default"/>
      </w:rPr>
    </w:lvl>
  </w:abstractNum>
  <w:abstractNum w:abstractNumId="25" w15:restartNumberingAfterBreak="0">
    <w:nsid w:val="7C8307CC"/>
    <w:multiLevelType w:val="multilevel"/>
    <w:tmpl w:val="9BA4485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24"/>
  </w:num>
  <w:num w:numId="3">
    <w:abstractNumId w:val="12"/>
  </w:num>
  <w:num w:numId="4">
    <w:abstractNumId w:val="7"/>
  </w:num>
  <w:num w:numId="5">
    <w:abstractNumId w:val="1"/>
  </w:num>
  <w:num w:numId="6">
    <w:abstractNumId w:val="6"/>
  </w:num>
  <w:num w:numId="7">
    <w:abstractNumId w:val="21"/>
  </w:num>
  <w:num w:numId="8">
    <w:abstractNumId w:val="10"/>
  </w:num>
  <w:num w:numId="9">
    <w:abstractNumId w:val="23"/>
  </w:num>
  <w:num w:numId="10">
    <w:abstractNumId w:val="8"/>
  </w:num>
  <w:num w:numId="11">
    <w:abstractNumId w:val="11"/>
  </w:num>
  <w:num w:numId="12">
    <w:abstractNumId w:val="2"/>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6"/>
  </w:num>
  <w:num w:numId="16">
    <w:abstractNumId w:val="17"/>
  </w:num>
  <w:num w:numId="17">
    <w:abstractNumId w:val="4"/>
  </w:num>
  <w:num w:numId="18">
    <w:abstractNumId w:val="3"/>
  </w:num>
  <w:num w:numId="19">
    <w:abstractNumId w:val="13"/>
  </w:num>
  <w:num w:numId="20">
    <w:abstractNumId w:val="22"/>
  </w:num>
  <w:num w:numId="21">
    <w:abstractNumId w:val="0"/>
  </w:num>
  <w:num w:numId="22">
    <w:abstractNumId w:val="9"/>
  </w:num>
  <w:num w:numId="23">
    <w:abstractNumId w:val="15"/>
  </w:num>
  <w:num w:numId="24">
    <w:abstractNumId w:val="18"/>
  </w:num>
  <w:num w:numId="25">
    <w:abstractNumId w:val="20"/>
  </w:num>
  <w:num w:numId="26">
    <w:abstractNumId w:val="25"/>
  </w:num>
  <w:num w:numId="27">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nny Blachut">
    <w15:presenceInfo w15:providerId="AD" w15:userId="S-1-5-21-1523201421-631390581-1845911597-8956762"/>
  </w15:person>
  <w15:person w15:author="Sarah Kambarami">
    <w15:presenceInfo w15:providerId="AD" w15:userId="S-1-5-21-1523201421-631390581-1845911597-89567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5057">
      <o:colormru v:ext="edit" colors="#4b4b4b,#5e5e5e,#6f6f6f,#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371"/>
    <w:rsid w:val="00000F42"/>
    <w:rsid w:val="00005E39"/>
    <w:rsid w:val="00014BA5"/>
    <w:rsid w:val="0007060A"/>
    <w:rsid w:val="00071999"/>
    <w:rsid w:val="00072512"/>
    <w:rsid w:val="000836A7"/>
    <w:rsid w:val="000858F8"/>
    <w:rsid w:val="00085ACF"/>
    <w:rsid w:val="00086EE6"/>
    <w:rsid w:val="00096677"/>
    <w:rsid w:val="000A1BD3"/>
    <w:rsid w:val="000A75DE"/>
    <w:rsid w:val="000C60A8"/>
    <w:rsid w:val="000D7F42"/>
    <w:rsid w:val="000E2F21"/>
    <w:rsid w:val="00100A33"/>
    <w:rsid w:val="00120A2E"/>
    <w:rsid w:val="001348F0"/>
    <w:rsid w:val="00137F9D"/>
    <w:rsid w:val="00175D14"/>
    <w:rsid w:val="00192721"/>
    <w:rsid w:val="001B0A03"/>
    <w:rsid w:val="001B1F12"/>
    <w:rsid w:val="001D7475"/>
    <w:rsid w:val="001E3E9A"/>
    <w:rsid w:val="00206089"/>
    <w:rsid w:val="00207387"/>
    <w:rsid w:val="0024637A"/>
    <w:rsid w:val="00247A32"/>
    <w:rsid w:val="002655D1"/>
    <w:rsid w:val="002762FC"/>
    <w:rsid w:val="00276E20"/>
    <w:rsid w:val="00281513"/>
    <w:rsid w:val="002B5748"/>
    <w:rsid w:val="002C585B"/>
    <w:rsid w:val="002E1F82"/>
    <w:rsid w:val="002E2BBB"/>
    <w:rsid w:val="0033398C"/>
    <w:rsid w:val="00353FFC"/>
    <w:rsid w:val="00356411"/>
    <w:rsid w:val="003633CA"/>
    <w:rsid w:val="0037528B"/>
    <w:rsid w:val="0037738E"/>
    <w:rsid w:val="00380DD9"/>
    <w:rsid w:val="00391BFB"/>
    <w:rsid w:val="003D2CC6"/>
    <w:rsid w:val="003D449D"/>
    <w:rsid w:val="00406881"/>
    <w:rsid w:val="00415F40"/>
    <w:rsid w:val="00417BD5"/>
    <w:rsid w:val="00424E6A"/>
    <w:rsid w:val="00441060"/>
    <w:rsid w:val="004464F1"/>
    <w:rsid w:val="004474E4"/>
    <w:rsid w:val="004831B3"/>
    <w:rsid w:val="004900E2"/>
    <w:rsid w:val="004969B8"/>
    <w:rsid w:val="004D321C"/>
    <w:rsid w:val="004D6208"/>
    <w:rsid w:val="004F1A72"/>
    <w:rsid w:val="004F244C"/>
    <w:rsid w:val="00505EE2"/>
    <w:rsid w:val="005120D8"/>
    <w:rsid w:val="00526723"/>
    <w:rsid w:val="00535B3E"/>
    <w:rsid w:val="005422BD"/>
    <w:rsid w:val="00554BD3"/>
    <w:rsid w:val="005725C5"/>
    <w:rsid w:val="00572B27"/>
    <w:rsid w:val="00587850"/>
    <w:rsid w:val="005962D1"/>
    <w:rsid w:val="00596FD7"/>
    <w:rsid w:val="005B0371"/>
    <w:rsid w:val="005D6FD9"/>
    <w:rsid w:val="005F0002"/>
    <w:rsid w:val="005F41BA"/>
    <w:rsid w:val="006036C5"/>
    <w:rsid w:val="006201B2"/>
    <w:rsid w:val="0062269A"/>
    <w:rsid w:val="0063630E"/>
    <w:rsid w:val="006505B3"/>
    <w:rsid w:val="00656236"/>
    <w:rsid w:val="0066047F"/>
    <w:rsid w:val="00677DF2"/>
    <w:rsid w:val="00690F48"/>
    <w:rsid w:val="0069670F"/>
    <w:rsid w:val="006A2D4A"/>
    <w:rsid w:val="0070168F"/>
    <w:rsid w:val="007026D2"/>
    <w:rsid w:val="00714BDD"/>
    <w:rsid w:val="007153C5"/>
    <w:rsid w:val="007268F3"/>
    <w:rsid w:val="00744562"/>
    <w:rsid w:val="007536F5"/>
    <w:rsid w:val="00765836"/>
    <w:rsid w:val="00781066"/>
    <w:rsid w:val="00793D74"/>
    <w:rsid w:val="007B2F5F"/>
    <w:rsid w:val="007C2B2B"/>
    <w:rsid w:val="007C7069"/>
    <w:rsid w:val="007D26D6"/>
    <w:rsid w:val="007F12F4"/>
    <w:rsid w:val="007F3165"/>
    <w:rsid w:val="007F5C86"/>
    <w:rsid w:val="007F6987"/>
    <w:rsid w:val="0080498E"/>
    <w:rsid w:val="008150C9"/>
    <w:rsid w:val="008201F3"/>
    <w:rsid w:val="00822B5E"/>
    <w:rsid w:val="00825048"/>
    <w:rsid w:val="008502F2"/>
    <w:rsid w:val="008504B9"/>
    <w:rsid w:val="00850845"/>
    <w:rsid w:val="00863F6B"/>
    <w:rsid w:val="00864674"/>
    <w:rsid w:val="008821F0"/>
    <w:rsid w:val="00882C9C"/>
    <w:rsid w:val="008B64FF"/>
    <w:rsid w:val="008C3162"/>
    <w:rsid w:val="008D26B7"/>
    <w:rsid w:val="008E62E3"/>
    <w:rsid w:val="009021D7"/>
    <w:rsid w:val="0090742C"/>
    <w:rsid w:val="00916455"/>
    <w:rsid w:val="009343CE"/>
    <w:rsid w:val="009345BB"/>
    <w:rsid w:val="00952BC8"/>
    <w:rsid w:val="009A1866"/>
    <w:rsid w:val="009A18B4"/>
    <w:rsid w:val="009B212D"/>
    <w:rsid w:val="009B2C9A"/>
    <w:rsid w:val="009D16A8"/>
    <w:rsid w:val="00A21154"/>
    <w:rsid w:val="00A21BD9"/>
    <w:rsid w:val="00A240CF"/>
    <w:rsid w:val="00A37A2F"/>
    <w:rsid w:val="00A42DCB"/>
    <w:rsid w:val="00A47FDF"/>
    <w:rsid w:val="00A500CB"/>
    <w:rsid w:val="00A60064"/>
    <w:rsid w:val="00A70EE8"/>
    <w:rsid w:val="00A93DE6"/>
    <w:rsid w:val="00AA557F"/>
    <w:rsid w:val="00AB0F6D"/>
    <w:rsid w:val="00AB7CBE"/>
    <w:rsid w:val="00AD6C85"/>
    <w:rsid w:val="00AF2D69"/>
    <w:rsid w:val="00B23888"/>
    <w:rsid w:val="00B27A01"/>
    <w:rsid w:val="00B353BA"/>
    <w:rsid w:val="00B751CF"/>
    <w:rsid w:val="00B87989"/>
    <w:rsid w:val="00BA4924"/>
    <w:rsid w:val="00BB43F2"/>
    <w:rsid w:val="00BB61FB"/>
    <w:rsid w:val="00BC0743"/>
    <w:rsid w:val="00BD16FD"/>
    <w:rsid w:val="00BD355C"/>
    <w:rsid w:val="00BE4AD4"/>
    <w:rsid w:val="00BE5332"/>
    <w:rsid w:val="00BF3B07"/>
    <w:rsid w:val="00BF595E"/>
    <w:rsid w:val="00C00074"/>
    <w:rsid w:val="00C11A10"/>
    <w:rsid w:val="00C249A0"/>
    <w:rsid w:val="00C3094C"/>
    <w:rsid w:val="00C4454E"/>
    <w:rsid w:val="00C45F1D"/>
    <w:rsid w:val="00C64C0E"/>
    <w:rsid w:val="00C84B82"/>
    <w:rsid w:val="00C92308"/>
    <w:rsid w:val="00CA4CE7"/>
    <w:rsid w:val="00CB2542"/>
    <w:rsid w:val="00CC5731"/>
    <w:rsid w:val="00CC5E33"/>
    <w:rsid w:val="00CD49C8"/>
    <w:rsid w:val="00CF5F26"/>
    <w:rsid w:val="00D1012F"/>
    <w:rsid w:val="00D11109"/>
    <w:rsid w:val="00D154A0"/>
    <w:rsid w:val="00D2214C"/>
    <w:rsid w:val="00D33099"/>
    <w:rsid w:val="00D356ED"/>
    <w:rsid w:val="00D36AFA"/>
    <w:rsid w:val="00D54556"/>
    <w:rsid w:val="00D640FC"/>
    <w:rsid w:val="00D67C6C"/>
    <w:rsid w:val="00D7289B"/>
    <w:rsid w:val="00D77590"/>
    <w:rsid w:val="00D81A6E"/>
    <w:rsid w:val="00DA3031"/>
    <w:rsid w:val="00DA5E20"/>
    <w:rsid w:val="00DB2E0C"/>
    <w:rsid w:val="00DB6C81"/>
    <w:rsid w:val="00DC17EF"/>
    <w:rsid w:val="00DC1E89"/>
    <w:rsid w:val="00DD1EA8"/>
    <w:rsid w:val="00DE31FA"/>
    <w:rsid w:val="00DF337C"/>
    <w:rsid w:val="00E0385E"/>
    <w:rsid w:val="00E4037D"/>
    <w:rsid w:val="00E40B28"/>
    <w:rsid w:val="00E51E4F"/>
    <w:rsid w:val="00E670FE"/>
    <w:rsid w:val="00E726EF"/>
    <w:rsid w:val="00EA5F00"/>
    <w:rsid w:val="00EB3399"/>
    <w:rsid w:val="00EE194F"/>
    <w:rsid w:val="00EF353F"/>
    <w:rsid w:val="00EF5C25"/>
    <w:rsid w:val="00F16122"/>
    <w:rsid w:val="00F176E4"/>
    <w:rsid w:val="00F3726E"/>
    <w:rsid w:val="00F64A16"/>
    <w:rsid w:val="00F75412"/>
    <w:rsid w:val="00F92678"/>
    <w:rsid w:val="00FB63A5"/>
    <w:rsid w:val="00FD16C0"/>
    <w:rsid w:val="00FD2AAC"/>
    <w:rsid w:val="00FE6D27"/>
    <w:rsid w:val="00FF0C91"/>
    <w:rsid w:val="00FF592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4b4b4b,#5e5e5e,#6f6f6f,#d9d9d9"/>
    </o:shapedefaults>
    <o:shapelayout v:ext="edit">
      <o:idmap v:ext="edit" data="1"/>
    </o:shapelayout>
  </w:shapeDefaults>
  <w:decimalSymbol w:val="."/>
  <w:listSeparator w:val=";"/>
  <w15:chartTrackingRefBased/>
  <w15:docId w15:val="{3A4C80EF-9575-4DEB-98AF-5E2598AD1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qFormat/>
    <w:rsid w:val="009B2C9A"/>
    <w:pPr>
      <w:keepNext/>
      <w:jc w:val="center"/>
      <w:outlineLvl w:val="0"/>
    </w:pPr>
    <w:rPr>
      <w:b/>
      <w:sz w:val="22"/>
      <w:szCs w:val="20"/>
      <w:lang w:val="en-US"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337C"/>
    <w:pPr>
      <w:tabs>
        <w:tab w:val="center" w:pos="4153"/>
        <w:tab w:val="right" w:pos="8306"/>
      </w:tabs>
    </w:pPr>
  </w:style>
  <w:style w:type="paragraph" w:styleId="Footer">
    <w:name w:val="footer"/>
    <w:basedOn w:val="Normal"/>
    <w:link w:val="FooterChar"/>
    <w:uiPriority w:val="99"/>
    <w:rsid w:val="00DF337C"/>
    <w:pPr>
      <w:tabs>
        <w:tab w:val="center" w:pos="4153"/>
        <w:tab w:val="right" w:pos="8306"/>
      </w:tabs>
    </w:pPr>
  </w:style>
  <w:style w:type="character" w:styleId="PageNumber">
    <w:name w:val="page number"/>
    <w:basedOn w:val="DefaultParagraphFont"/>
    <w:rsid w:val="00825048"/>
  </w:style>
  <w:style w:type="paragraph" w:styleId="BalloonText">
    <w:name w:val="Balloon Text"/>
    <w:basedOn w:val="Normal"/>
    <w:semiHidden/>
    <w:rsid w:val="000A75DE"/>
    <w:rPr>
      <w:rFonts w:ascii="Tahoma" w:hAnsi="Tahoma" w:cs="Tahoma"/>
      <w:sz w:val="16"/>
      <w:szCs w:val="16"/>
    </w:rPr>
  </w:style>
  <w:style w:type="paragraph" w:styleId="Title">
    <w:name w:val="Title"/>
    <w:basedOn w:val="Normal"/>
    <w:qFormat/>
    <w:rsid w:val="009B2C9A"/>
    <w:pPr>
      <w:jc w:val="center"/>
    </w:pPr>
    <w:rPr>
      <w:b/>
      <w:szCs w:val="20"/>
      <w:lang w:val="en-US" w:eastAsia="nb-NO"/>
    </w:rPr>
  </w:style>
  <w:style w:type="character" w:customStyle="1" w:styleId="FooterChar">
    <w:name w:val="Footer Char"/>
    <w:link w:val="Footer"/>
    <w:uiPriority w:val="99"/>
    <w:rsid w:val="009B2C9A"/>
    <w:rPr>
      <w:sz w:val="24"/>
      <w:szCs w:val="24"/>
      <w:lang w:val="en-GB" w:eastAsia="en-GB" w:bidi="ar-SA"/>
    </w:rPr>
  </w:style>
  <w:style w:type="character" w:styleId="Hyperlink">
    <w:name w:val="Hyperlink"/>
    <w:uiPriority w:val="99"/>
    <w:unhideWhenUsed/>
    <w:rsid w:val="009B2C9A"/>
    <w:rPr>
      <w:color w:val="0000FF"/>
      <w:u w:val="single"/>
    </w:rPr>
  </w:style>
  <w:style w:type="paragraph" w:customStyle="1" w:styleId="Nummer">
    <w:name w:val="Nummer"/>
    <w:basedOn w:val="Normal"/>
    <w:link w:val="NummerChar"/>
    <w:qFormat/>
    <w:rsid w:val="009B2C9A"/>
    <w:pPr>
      <w:numPr>
        <w:numId w:val="8"/>
      </w:numPr>
      <w:tabs>
        <w:tab w:val="left" w:pos="181"/>
      </w:tabs>
      <w:spacing w:after="240"/>
      <w:ind w:left="0" w:firstLine="0"/>
    </w:pPr>
    <w:rPr>
      <w:rFonts w:ascii="Verdana" w:eastAsia="Calibri" w:hAnsi="Verdana"/>
      <w:sz w:val="20"/>
      <w:szCs w:val="20"/>
      <w:lang w:eastAsia="en-US"/>
    </w:rPr>
  </w:style>
  <w:style w:type="character" w:customStyle="1" w:styleId="NummerChar">
    <w:name w:val="Nummer Char"/>
    <w:link w:val="Nummer"/>
    <w:rsid w:val="009B2C9A"/>
    <w:rPr>
      <w:rFonts w:ascii="Verdana" w:eastAsia="Calibri" w:hAnsi="Verdana"/>
      <w:lang w:val="en-GB" w:eastAsia="en-US" w:bidi="ar-SA"/>
    </w:rPr>
  </w:style>
  <w:style w:type="character" w:styleId="FollowedHyperlink">
    <w:name w:val="FollowedHyperlink"/>
    <w:rsid w:val="007F5C86"/>
    <w:rPr>
      <w:color w:val="954F72"/>
      <w:u w:val="single"/>
    </w:rPr>
  </w:style>
  <w:style w:type="paragraph" w:customStyle="1" w:styleId="Header1">
    <w:name w:val="Header1"/>
    <w:rsid w:val="007153C5"/>
    <w:pPr>
      <w:tabs>
        <w:tab w:val="center" w:pos="4320"/>
        <w:tab w:val="right" w:pos="8640"/>
      </w:tabs>
    </w:pPr>
    <w:rPr>
      <w:rFonts w:ascii="Lucida Grande" w:eastAsia="ヒラギノ角ゴ Pro W3" w:hAnsi="Lucida Grande"/>
      <w:color w:val="000000"/>
      <w:sz w:val="24"/>
      <w:lang w:val="en-GB" w:eastAsia="en-GB"/>
    </w:rPr>
  </w:style>
  <w:style w:type="paragraph" w:styleId="ListParagraph">
    <w:name w:val="List Paragraph"/>
    <w:basedOn w:val="Normal"/>
    <w:uiPriority w:val="34"/>
    <w:qFormat/>
    <w:rsid w:val="002C585B"/>
    <w:pPr>
      <w:spacing w:after="200" w:line="276" w:lineRule="auto"/>
      <w:ind w:left="720"/>
      <w:contextualSpacing/>
    </w:pPr>
    <w:rPr>
      <w:rFonts w:asciiTheme="minorHAnsi" w:eastAsiaTheme="minorHAnsi" w:hAnsiTheme="minorHAnsi" w:cstheme="minorBidi"/>
      <w:sz w:val="22"/>
      <w:szCs w:val="22"/>
      <w:lang w:val="fr-FR" w:eastAsia="en-US"/>
    </w:rPr>
  </w:style>
  <w:style w:type="paragraph" w:customStyle="1" w:styleId="Liststycke">
    <w:name w:val="Liststycke"/>
    <w:basedOn w:val="Normal"/>
    <w:qFormat/>
    <w:rsid w:val="00281513"/>
    <w:pPr>
      <w:spacing w:after="200" w:line="276" w:lineRule="auto"/>
      <w:ind w:left="720"/>
      <w:contextualSpacing/>
    </w:pPr>
    <w:rPr>
      <w:rFonts w:ascii="Calibri" w:eastAsia="Calibri" w:hAnsi="Calibr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432458">
      <w:bodyDiv w:val="1"/>
      <w:marLeft w:val="0"/>
      <w:marRight w:val="0"/>
      <w:marTop w:val="0"/>
      <w:marBottom w:val="0"/>
      <w:divBdr>
        <w:top w:val="none" w:sz="0" w:space="0" w:color="auto"/>
        <w:left w:val="none" w:sz="0" w:space="0" w:color="auto"/>
        <w:bottom w:val="none" w:sz="0" w:space="0" w:color="auto"/>
        <w:right w:val="none" w:sz="0" w:space="0" w:color="auto"/>
      </w:divBdr>
    </w:div>
    <w:div w:id="1771926374">
      <w:bodyDiv w:val="1"/>
      <w:marLeft w:val="0"/>
      <w:marRight w:val="0"/>
      <w:marTop w:val="0"/>
      <w:marBottom w:val="0"/>
      <w:divBdr>
        <w:top w:val="none" w:sz="0" w:space="0" w:color="auto"/>
        <w:left w:val="none" w:sz="0" w:space="0" w:color="auto"/>
        <w:bottom w:val="none" w:sz="0" w:space="0" w:color="auto"/>
        <w:right w:val="none" w:sz="0" w:space="0" w:color="auto"/>
      </w:divBdr>
    </w:div>
    <w:div w:id="1932395047">
      <w:bodyDiv w:val="1"/>
      <w:marLeft w:val="0"/>
      <w:marRight w:val="0"/>
      <w:marTop w:val="0"/>
      <w:marBottom w:val="0"/>
      <w:divBdr>
        <w:top w:val="none" w:sz="0" w:space="0" w:color="auto"/>
        <w:left w:val="none" w:sz="0" w:space="0" w:color="auto"/>
        <w:bottom w:val="none" w:sz="0" w:space="0" w:color="auto"/>
        <w:right w:val="none" w:sz="0" w:space="0" w:color="auto"/>
      </w:divBdr>
    </w:div>
    <w:div w:id="205797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nny.blachut@actalliance.org" TargetMode="Externa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nny.blachut@actallianc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arah.Kambarami@actalliance.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enny.blachut@actalliance.org" TargetMode="External"/><Relationship Id="rId14" Type="http://schemas.openxmlformats.org/officeDocument/2006/relationships/image" Target="media/image3.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vfs-530-001\gva_530_nas_data$\Word%20templates%20for%20all%20users\ACT%20LETTERHEAD%20template%20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148C9-6494-4BD3-9D11-4BA9EF22C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 LETTERHEAD template FR</Template>
  <TotalTime>150</TotalTime>
  <Pages>7</Pages>
  <Words>1807</Words>
  <Characters>11000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Text begins here</vt:lpstr>
    </vt:vector>
  </TitlesOfParts>
  <Company>Action by Churches Together</Company>
  <LinksUpToDate>false</LinksUpToDate>
  <CharactersWithSpaces>12782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begins here</dc:title>
  <dc:subject/>
  <dc:creator>Penny Blachut</dc:creator>
  <cp:keywords/>
  <cp:lastModifiedBy>Penny Blachut</cp:lastModifiedBy>
  <cp:revision>25</cp:revision>
  <cp:lastPrinted>2014-03-28T08:00:00Z</cp:lastPrinted>
  <dcterms:created xsi:type="dcterms:W3CDTF">2017-03-13T13:58:00Z</dcterms:created>
  <dcterms:modified xsi:type="dcterms:W3CDTF">2017-03-21T09:10:00Z</dcterms:modified>
</cp:coreProperties>
</file>