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164" w:rsidRPr="00EA2644" w:rsidRDefault="00347164" w:rsidP="002B4A56">
      <w:pPr>
        <w:spacing w:line="276" w:lineRule="auto"/>
        <w:rPr>
          <w:rFonts w:asciiTheme="minorHAnsi" w:hAnsiTheme="minorHAnsi" w:cstheme="minorHAnsi"/>
          <w:b/>
          <w:bCs/>
          <w:sz w:val="28"/>
          <w:szCs w:val="28"/>
          <w:lang w:val="es-ES"/>
        </w:rPr>
      </w:pPr>
    </w:p>
    <w:p w:rsidR="00347164" w:rsidRPr="00EA2644" w:rsidRDefault="00347164" w:rsidP="002B4A56">
      <w:pPr>
        <w:spacing w:line="276" w:lineRule="auto"/>
        <w:rPr>
          <w:rFonts w:asciiTheme="minorHAnsi" w:hAnsiTheme="minorHAnsi" w:cstheme="minorHAnsi"/>
          <w:b/>
          <w:sz w:val="28"/>
          <w:szCs w:val="28"/>
          <w:lang w:val="es-ES"/>
        </w:rPr>
      </w:pPr>
    </w:p>
    <w:p w:rsidR="00347164" w:rsidRPr="00EA2644" w:rsidRDefault="00347164" w:rsidP="002B4A56">
      <w:pPr>
        <w:spacing w:line="276" w:lineRule="auto"/>
        <w:rPr>
          <w:rFonts w:asciiTheme="minorHAnsi" w:hAnsiTheme="minorHAnsi" w:cstheme="minorHAnsi"/>
          <w:b/>
          <w:color w:val="808080"/>
          <w:sz w:val="22"/>
          <w:szCs w:val="22"/>
          <w:lang w:val="es-ES"/>
        </w:rPr>
      </w:pPr>
    </w:p>
    <w:p w:rsidR="00347164" w:rsidRPr="00EA2644" w:rsidRDefault="00347164" w:rsidP="002B4A56">
      <w:pPr>
        <w:spacing w:line="276" w:lineRule="auto"/>
        <w:rPr>
          <w:rFonts w:asciiTheme="minorHAnsi" w:hAnsiTheme="minorHAnsi" w:cstheme="minorHAnsi"/>
          <w:color w:val="808080"/>
          <w:sz w:val="22"/>
          <w:szCs w:val="22"/>
          <w:lang w:val="es-ES"/>
        </w:rPr>
      </w:pPr>
    </w:p>
    <w:p w:rsidR="00310C73" w:rsidRPr="00EA2644" w:rsidRDefault="00310C73" w:rsidP="002B4A56">
      <w:pPr>
        <w:spacing w:before="100" w:beforeAutospacing="1" w:after="100" w:afterAutospacing="1" w:line="276" w:lineRule="auto"/>
        <w:rPr>
          <w:rFonts w:asciiTheme="minorHAnsi" w:hAnsiTheme="minorHAnsi" w:cstheme="minorHAnsi"/>
          <w:lang w:val="es-ES"/>
        </w:rPr>
      </w:pPr>
    </w:p>
    <w:p w:rsidR="007D76F0" w:rsidRPr="00EA2644" w:rsidRDefault="007D76F0" w:rsidP="002B4A56">
      <w:pPr>
        <w:spacing w:line="276" w:lineRule="auto"/>
        <w:rPr>
          <w:rFonts w:asciiTheme="minorHAnsi" w:hAnsiTheme="minorHAnsi" w:cstheme="minorHAnsi"/>
          <w:b/>
          <w:bCs/>
          <w:color w:val="FF0000"/>
          <w:sz w:val="22"/>
          <w:szCs w:val="22"/>
          <w:lang w:val="es-ES"/>
        </w:rPr>
      </w:pPr>
    </w:p>
    <w:p w:rsidR="000E4981" w:rsidRPr="00EA2644" w:rsidRDefault="000E4981" w:rsidP="002B4A56">
      <w:pPr>
        <w:spacing w:line="276" w:lineRule="auto"/>
        <w:rPr>
          <w:rFonts w:asciiTheme="minorHAnsi" w:hAnsiTheme="minorHAnsi" w:cstheme="minorHAnsi"/>
          <w:b/>
          <w:bCs/>
          <w:color w:val="FF0000"/>
          <w:sz w:val="22"/>
          <w:szCs w:val="22"/>
          <w:lang w:val="es-ES"/>
        </w:rPr>
      </w:pPr>
    </w:p>
    <w:p w:rsidR="00AA715F" w:rsidRPr="00EA2644" w:rsidRDefault="00AA715F" w:rsidP="002B4A56">
      <w:pPr>
        <w:spacing w:line="276" w:lineRule="auto"/>
        <w:rPr>
          <w:rFonts w:asciiTheme="minorHAnsi" w:hAnsiTheme="minorHAnsi" w:cstheme="minorHAnsi"/>
          <w:b/>
          <w:bCs/>
          <w:color w:val="FF0000"/>
          <w:sz w:val="22"/>
          <w:szCs w:val="22"/>
          <w:lang w:val="es-ES"/>
        </w:rPr>
      </w:pPr>
    </w:p>
    <w:p w:rsidR="000E4981" w:rsidRPr="00EA2644" w:rsidRDefault="000E4981" w:rsidP="002B4A56">
      <w:pPr>
        <w:spacing w:line="276" w:lineRule="auto"/>
        <w:rPr>
          <w:rFonts w:asciiTheme="minorHAnsi" w:hAnsiTheme="minorHAnsi" w:cstheme="minorHAnsi"/>
          <w:b/>
          <w:bCs/>
          <w:color w:val="FF0000"/>
          <w:sz w:val="22"/>
          <w:szCs w:val="22"/>
          <w:lang w:val="es-ES"/>
        </w:rPr>
      </w:pPr>
    </w:p>
    <w:p w:rsidR="00B45FC1" w:rsidRDefault="00B45FC1" w:rsidP="00024F2B">
      <w:pPr>
        <w:spacing w:line="276" w:lineRule="auto"/>
        <w:jc w:val="center"/>
        <w:rPr>
          <w:rFonts w:asciiTheme="minorHAnsi" w:hAnsiTheme="minorHAnsi" w:cstheme="minorHAnsi"/>
          <w:b/>
          <w:bCs/>
          <w:sz w:val="52"/>
          <w:szCs w:val="52"/>
          <w:lang w:val="es-ES"/>
        </w:rPr>
      </w:pPr>
    </w:p>
    <w:p w:rsidR="00024F2B" w:rsidRDefault="00024F2B" w:rsidP="00024F2B">
      <w:pPr>
        <w:spacing w:line="276" w:lineRule="auto"/>
        <w:jc w:val="center"/>
        <w:rPr>
          <w:rFonts w:asciiTheme="minorHAnsi" w:hAnsiTheme="minorHAnsi" w:cstheme="minorHAnsi"/>
          <w:b/>
          <w:bCs/>
          <w:sz w:val="52"/>
          <w:szCs w:val="52"/>
          <w:lang w:val="es-ES"/>
        </w:rPr>
      </w:pPr>
      <w:r w:rsidRPr="00024F2B">
        <w:rPr>
          <w:rFonts w:asciiTheme="minorHAnsi" w:hAnsiTheme="minorHAnsi" w:cstheme="minorHAnsi"/>
          <w:b/>
          <w:bCs/>
          <w:sz w:val="52"/>
          <w:szCs w:val="52"/>
          <w:lang w:val="es-ES"/>
        </w:rPr>
        <w:t>ACT ALIANZA</w:t>
      </w:r>
      <w:r>
        <w:rPr>
          <w:rFonts w:asciiTheme="minorHAnsi" w:hAnsiTheme="minorHAnsi" w:cstheme="minorHAnsi"/>
          <w:b/>
          <w:bCs/>
          <w:sz w:val="52"/>
          <w:szCs w:val="52"/>
          <w:lang w:val="es-ES"/>
        </w:rPr>
        <w:t xml:space="preserve"> </w:t>
      </w:r>
      <w:r w:rsidRPr="00024F2B">
        <w:rPr>
          <w:rFonts w:asciiTheme="minorHAnsi" w:hAnsiTheme="minorHAnsi" w:cstheme="minorHAnsi"/>
          <w:b/>
          <w:bCs/>
          <w:sz w:val="52"/>
          <w:szCs w:val="52"/>
          <w:lang w:val="es-ES"/>
        </w:rPr>
        <w:t>-</w:t>
      </w:r>
    </w:p>
    <w:p w:rsidR="00024F2B" w:rsidRPr="00024F2B" w:rsidRDefault="00024F2B" w:rsidP="00024F2B">
      <w:pPr>
        <w:spacing w:after="240" w:line="276" w:lineRule="auto"/>
        <w:jc w:val="center"/>
        <w:rPr>
          <w:rFonts w:asciiTheme="minorHAnsi" w:hAnsiTheme="minorHAnsi" w:cstheme="minorHAnsi"/>
          <w:b/>
          <w:bCs/>
          <w:sz w:val="44"/>
          <w:szCs w:val="44"/>
          <w:lang w:val="es-ES"/>
        </w:rPr>
      </w:pPr>
      <w:r w:rsidRPr="00024F2B">
        <w:rPr>
          <w:rFonts w:asciiTheme="minorHAnsi" w:hAnsiTheme="minorHAnsi" w:cstheme="minorHAnsi"/>
          <w:b/>
          <w:bCs/>
          <w:sz w:val="44"/>
          <w:szCs w:val="44"/>
          <w:lang w:val="es-ES"/>
        </w:rPr>
        <w:t>ACCIÓN CONJUNTA DE LAS IGLESIAS</w:t>
      </w:r>
    </w:p>
    <w:p w:rsidR="000B18CA" w:rsidRPr="002260D9" w:rsidRDefault="00317894" w:rsidP="002B4A56">
      <w:pPr>
        <w:spacing w:line="276" w:lineRule="auto"/>
        <w:jc w:val="center"/>
        <w:rPr>
          <w:rFonts w:asciiTheme="minorHAnsi" w:hAnsiTheme="minorHAnsi" w:cstheme="minorHAnsi"/>
          <w:b/>
          <w:bCs/>
          <w:sz w:val="72"/>
          <w:szCs w:val="72"/>
          <w:lang w:val="es-ES"/>
        </w:rPr>
      </w:pPr>
      <w:r w:rsidRPr="002260D9">
        <w:rPr>
          <w:rFonts w:asciiTheme="minorHAnsi" w:hAnsiTheme="minorHAnsi" w:cstheme="minorHAnsi"/>
          <w:b/>
          <w:bCs/>
          <w:sz w:val="72"/>
          <w:szCs w:val="72"/>
          <w:lang w:val="es-ES"/>
        </w:rPr>
        <w:t>ESTATUTOS</w:t>
      </w:r>
    </w:p>
    <w:p w:rsidR="000E4981" w:rsidRPr="00EA2644" w:rsidRDefault="000E4981" w:rsidP="002B4A56">
      <w:pPr>
        <w:autoSpaceDE w:val="0"/>
        <w:autoSpaceDN w:val="0"/>
        <w:adjustRightInd w:val="0"/>
        <w:spacing w:line="276" w:lineRule="auto"/>
        <w:jc w:val="center"/>
        <w:rPr>
          <w:rFonts w:asciiTheme="minorHAnsi" w:hAnsiTheme="minorHAnsi" w:cstheme="minorHAnsi"/>
          <w:b/>
          <w:color w:val="000000"/>
          <w:sz w:val="32"/>
          <w:szCs w:val="32"/>
          <w:lang w:val="es-ES"/>
        </w:rPr>
      </w:pPr>
    </w:p>
    <w:p w:rsidR="000E4981" w:rsidRPr="00EA2644" w:rsidRDefault="000E4981" w:rsidP="002B4A56">
      <w:pPr>
        <w:autoSpaceDE w:val="0"/>
        <w:autoSpaceDN w:val="0"/>
        <w:adjustRightInd w:val="0"/>
        <w:spacing w:line="276" w:lineRule="auto"/>
        <w:jc w:val="center"/>
        <w:rPr>
          <w:rFonts w:asciiTheme="minorHAnsi" w:hAnsiTheme="minorHAnsi" w:cstheme="minorHAnsi"/>
          <w:color w:val="000000"/>
          <w:sz w:val="22"/>
          <w:szCs w:val="22"/>
          <w:lang w:val="es-ES"/>
        </w:rPr>
      </w:pPr>
    </w:p>
    <w:p w:rsidR="000E4981" w:rsidRPr="00EA2644" w:rsidRDefault="000E4981" w:rsidP="002B4A56">
      <w:pPr>
        <w:autoSpaceDE w:val="0"/>
        <w:autoSpaceDN w:val="0"/>
        <w:adjustRightInd w:val="0"/>
        <w:spacing w:line="276" w:lineRule="auto"/>
        <w:jc w:val="center"/>
        <w:rPr>
          <w:rFonts w:asciiTheme="minorHAnsi" w:hAnsiTheme="minorHAnsi" w:cstheme="minorHAnsi"/>
          <w:color w:val="000000"/>
          <w:sz w:val="22"/>
          <w:szCs w:val="22"/>
          <w:lang w:val="es-ES"/>
        </w:rPr>
      </w:pPr>
    </w:p>
    <w:p w:rsidR="000E4981" w:rsidRPr="00EA2644" w:rsidRDefault="000E4981" w:rsidP="002B4A56">
      <w:pPr>
        <w:autoSpaceDE w:val="0"/>
        <w:autoSpaceDN w:val="0"/>
        <w:adjustRightInd w:val="0"/>
        <w:spacing w:line="276" w:lineRule="auto"/>
        <w:jc w:val="center"/>
        <w:rPr>
          <w:rFonts w:asciiTheme="minorHAnsi" w:hAnsiTheme="minorHAnsi" w:cstheme="minorHAnsi"/>
          <w:color w:val="000000"/>
          <w:sz w:val="22"/>
          <w:szCs w:val="22"/>
          <w:lang w:val="es-ES"/>
        </w:rPr>
      </w:pPr>
    </w:p>
    <w:p w:rsidR="000E4981" w:rsidRPr="00EA2644" w:rsidRDefault="000E4981" w:rsidP="002B4A56">
      <w:pPr>
        <w:autoSpaceDE w:val="0"/>
        <w:autoSpaceDN w:val="0"/>
        <w:adjustRightInd w:val="0"/>
        <w:spacing w:line="276" w:lineRule="auto"/>
        <w:jc w:val="center"/>
        <w:rPr>
          <w:rFonts w:asciiTheme="minorHAnsi" w:hAnsiTheme="minorHAnsi" w:cstheme="minorHAnsi"/>
          <w:color w:val="000000"/>
          <w:sz w:val="22"/>
          <w:szCs w:val="22"/>
          <w:lang w:val="es-ES"/>
        </w:rPr>
      </w:pPr>
    </w:p>
    <w:p w:rsidR="002B4A56" w:rsidRPr="002260D9" w:rsidRDefault="002260D9" w:rsidP="00317894">
      <w:pPr>
        <w:autoSpaceDE w:val="0"/>
        <w:autoSpaceDN w:val="0"/>
        <w:adjustRightInd w:val="0"/>
        <w:spacing w:line="276" w:lineRule="auto"/>
        <w:jc w:val="center"/>
        <w:rPr>
          <w:rFonts w:asciiTheme="minorHAnsi" w:hAnsiTheme="minorHAnsi" w:cstheme="minorHAnsi"/>
          <w:i/>
          <w:color w:val="FF0000"/>
          <w:sz w:val="32"/>
          <w:szCs w:val="32"/>
          <w:lang w:val="es-ES"/>
        </w:rPr>
      </w:pPr>
      <w:r w:rsidRPr="00500428">
        <w:rPr>
          <w:rFonts w:asciiTheme="minorHAnsi" w:hAnsiTheme="minorHAnsi" w:cstheme="minorHAnsi"/>
          <w:bCs/>
          <w:i/>
          <w:color w:val="C00000"/>
          <w:sz w:val="32"/>
          <w:szCs w:val="32"/>
          <w:lang w:val="es-ES"/>
        </w:rPr>
        <w:t>Modificaciones p</w:t>
      </w:r>
      <w:r w:rsidR="00317894" w:rsidRPr="00500428">
        <w:rPr>
          <w:rFonts w:asciiTheme="minorHAnsi" w:hAnsiTheme="minorHAnsi" w:cstheme="minorHAnsi"/>
          <w:i/>
          <w:color w:val="C00000"/>
          <w:sz w:val="32"/>
          <w:szCs w:val="32"/>
          <w:lang w:val="es-ES"/>
        </w:rPr>
        <w:t xml:space="preserve">ara </w:t>
      </w:r>
      <w:r w:rsidRPr="00500428">
        <w:rPr>
          <w:rFonts w:asciiTheme="minorHAnsi" w:hAnsiTheme="minorHAnsi" w:cstheme="minorHAnsi"/>
          <w:i/>
          <w:color w:val="C00000"/>
          <w:sz w:val="32"/>
          <w:szCs w:val="32"/>
          <w:lang w:val="es-ES"/>
        </w:rPr>
        <w:t xml:space="preserve">la </w:t>
      </w:r>
      <w:r w:rsidR="00317894" w:rsidRPr="00500428">
        <w:rPr>
          <w:rFonts w:asciiTheme="minorHAnsi" w:hAnsiTheme="minorHAnsi" w:cstheme="minorHAnsi"/>
          <w:i/>
          <w:color w:val="C00000"/>
          <w:sz w:val="32"/>
          <w:szCs w:val="32"/>
          <w:lang w:val="es-ES"/>
        </w:rPr>
        <w:t xml:space="preserve">aprobación </w:t>
      </w:r>
      <w:r w:rsidRPr="00500428">
        <w:rPr>
          <w:rFonts w:asciiTheme="minorHAnsi" w:hAnsiTheme="minorHAnsi" w:cstheme="minorHAnsi"/>
          <w:i/>
          <w:color w:val="C00000"/>
          <w:sz w:val="32"/>
          <w:szCs w:val="32"/>
          <w:lang w:val="es-ES"/>
        </w:rPr>
        <w:t xml:space="preserve">de </w:t>
      </w:r>
      <w:r w:rsidR="00317894" w:rsidRPr="00500428">
        <w:rPr>
          <w:rFonts w:asciiTheme="minorHAnsi" w:hAnsiTheme="minorHAnsi" w:cstheme="minorHAnsi"/>
          <w:i/>
          <w:color w:val="C00000"/>
          <w:sz w:val="32"/>
          <w:szCs w:val="32"/>
          <w:lang w:val="es-ES"/>
        </w:rPr>
        <w:t xml:space="preserve">la Asamblea General de ACT </w:t>
      </w:r>
    </w:p>
    <w:p w:rsidR="00317894" w:rsidRPr="00EA2644" w:rsidRDefault="00317894" w:rsidP="00317894">
      <w:pPr>
        <w:autoSpaceDE w:val="0"/>
        <w:autoSpaceDN w:val="0"/>
        <w:adjustRightInd w:val="0"/>
        <w:spacing w:line="276" w:lineRule="auto"/>
        <w:jc w:val="center"/>
        <w:rPr>
          <w:rFonts w:asciiTheme="minorHAnsi" w:hAnsiTheme="minorHAnsi" w:cstheme="minorHAnsi"/>
          <w:i/>
          <w:sz w:val="32"/>
          <w:szCs w:val="32"/>
          <w:lang w:val="es-ES"/>
        </w:rPr>
      </w:pPr>
    </w:p>
    <w:p w:rsidR="002260D9" w:rsidRDefault="002260D9" w:rsidP="00317894">
      <w:pPr>
        <w:autoSpaceDE w:val="0"/>
        <w:autoSpaceDN w:val="0"/>
        <w:adjustRightInd w:val="0"/>
        <w:spacing w:line="276" w:lineRule="auto"/>
        <w:jc w:val="center"/>
        <w:rPr>
          <w:rFonts w:asciiTheme="minorHAnsi" w:hAnsiTheme="minorHAnsi" w:cstheme="minorHAnsi"/>
          <w:i/>
          <w:sz w:val="32"/>
          <w:szCs w:val="32"/>
          <w:lang w:val="es-ES"/>
        </w:rPr>
      </w:pPr>
    </w:p>
    <w:p w:rsidR="002B4A56" w:rsidRPr="002260D9" w:rsidRDefault="002B4A56" w:rsidP="00317894">
      <w:pPr>
        <w:autoSpaceDE w:val="0"/>
        <w:autoSpaceDN w:val="0"/>
        <w:adjustRightInd w:val="0"/>
        <w:spacing w:line="276" w:lineRule="auto"/>
        <w:jc w:val="center"/>
        <w:rPr>
          <w:rFonts w:asciiTheme="minorHAnsi" w:hAnsiTheme="minorHAnsi" w:cstheme="minorHAnsi"/>
          <w:i/>
          <w:sz w:val="32"/>
          <w:szCs w:val="32"/>
          <w:lang w:val="es-ES"/>
        </w:rPr>
      </w:pPr>
      <w:r w:rsidRPr="002260D9">
        <w:rPr>
          <w:rFonts w:asciiTheme="minorHAnsi" w:hAnsiTheme="minorHAnsi" w:cstheme="minorHAnsi"/>
          <w:i/>
          <w:sz w:val="32"/>
          <w:szCs w:val="32"/>
          <w:lang w:val="es-ES"/>
        </w:rPr>
        <w:t>A</w:t>
      </w:r>
      <w:r w:rsidR="000F2FC4" w:rsidRPr="002260D9">
        <w:rPr>
          <w:rFonts w:asciiTheme="minorHAnsi" w:hAnsiTheme="minorHAnsi" w:cstheme="minorHAnsi"/>
          <w:i/>
          <w:sz w:val="32"/>
          <w:szCs w:val="32"/>
          <w:lang w:val="es-ES"/>
        </w:rPr>
        <w:t xml:space="preserve">probado por </w:t>
      </w:r>
      <w:r w:rsidR="00BF39C1" w:rsidRPr="00BF39C1">
        <w:rPr>
          <w:rFonts w:asciiTheme="minorHAnsi" w:hAnsiTheme="minorHAnsi" w:cstheme="minorHAnsi"/>
          <w:i/>
          <w:sz w:val="32"/>
          <w:szCs w:val="32"/>
          <w:lang w:val="es-ES"/>
        </w:rPr>
        <w:t xml:space="preserve">la Asamblea General de ACT </w:t>
      </w:r>
    </w:p>
    <w:p w:rsidR="002260D9" w:rsidRDefault="002260D9" w:rsidP="004E63EF">
      <w:pPr>
        <w:spacing w:line="276" w:lineRule="auto"/>
        <w:jc w:val="center"/>
        <w:rPr>
          <w:rFonts w:asciiTheme="minorHAnsi" w:hAnsiTheme="minorHAnsi" w:cstheme="minorHAnsi"/>
          <w:i/>
          <w:sz w:val="32"/>
          <w:szCs w:val="32"/>
          <w:lang w:val="es-ES"/>
        </w:rPr>
      </w:pPr>
    </w:p>
    <w:p w:rsidR="004E63EF" w:rsidRPr="00EA2644" w:rsidRDefault="002260D9" w:rsidP="004E63EF">
      <w:pPr>
        <w:spacing w:line="276" w:lineRule="auto"/>
        <w:jc w:val="center"/>
        <w:rPr>
          <w:rFonts w:asciiTheme="minorHAnsi" w:hAnsiTheme="minorHAnsi" w:cstheme="minorHAnsi"/>
          <w:sz w:val="22"/>
          <w:szCs w:val="22"/>
          <w:lang w:val="es-ES"/>
        </w:rPr>
      </w:pPr>
      <w:r w:rsidRPr="002260D9">
        <w:rPr>
          <w:rFonts w:asciiTheme="minorHAnsi" w:hAnsiTheme="minorHAnsi" w:cstheme="minorHAnsi"/>
          <w:i/>
          <w:sz w:val="32"/>
          <w:szCs w:val="32"/>
          <w:lang w:val="es-ES"/>
        </w:rPr>
        <w:t>Febrero 2017</w:t>
      </w:r>
      <w:r w:rsidR="000E4981" w:rsidRPr="00EA2644">
        <w:rPr>
          <w:rFonts w:asciiTheme="minorHAnsi" w:hAnsiTheme="minorHAnsi" w:cstheme="minorHAnsi"/>
          <w:sz w:val="28"/>
          <w:szCs w:val="28"/>
          <w:lang w:val="es-ES"/>
        </w:rPr>
        <w:br w:type="page"/>
      </w:r>
    </w:p>
    <w:p w:rsidR="004B3530" w:rsidRPr="00EA2644" w:rsidRDefault="004B3530" w:rsidP="00EF6977">
      <w:pPr>
        <w:spacing w:after="240"/>
        <w:rPr>
          <w:rFonts w:asciiTheme="minorHAnsi" w:hAnsiTheme="minorHAnsi" w:cstheme="minorHAnsi"/>
          <w:b/>
          <w:sz w:val="28"/>
          <w:szCs w:val="28"/>
          <w:lang w:val="es-ES" w:eastAsia="fr-FR"/>
        </w:rPr>
      </w:pPr>
      <w:r w:rsidRPr="00EA2644">
        <w:rPr>
          <w:rFonts w:asciiTheme="minorHAnsi" w:hAnsiTheme="minorHAnsi" w:cstheme="minorHAnsi"/>
          <w:b/>
          <w:bCs/>
          <w:sz w:val="28"/>
          <w:szCs w:val="28"/>
          <w:lang w:val="es-ES" w:eastAsia="fr-FR"/>
        </w:rPr>
        <w:lastRenderedPageBreak/>
        <w:t>Artículo 1.</w:t>
      </w:r>
      <w:r w:rsidRPr="00EA2644">
        <w:rPr>
          <w:rFonts w:asciiTheme="minorHAnsi" w:hAnsiTheme="minorHAnsi" w:cstheme="minorHAnsi"/>
          <w:b/>
          <w:bCs/>
          <w:sz w:val="28"/>
          <w:szCs w:val="28"/>
          <w:lang w:val="es-ES" w:eastAsia="fr-FR"/>
        </w:rPr>
        <w:tab/>
        <w:t>Fundación y denominación</w:t>
      </w:r>
    </w:p>
    <w:p w:rsidR="004B3530" w:rsidRPr="00EA2644" w:rsidRDefault="004B3530" w:rsidP="004E63EF">
      <w:pPr>
        <w:spacing w:line="276" w:lineRule="auto"/>
        <w:rPr>
          <w:rFonts w:asciiTheme="minorHAnsi" w:hAnsiTheme="minorHAnsi" w:cstheme="minorHAnsi"/>
          <w:sz w:val="22"/>
          <w:szCs w:val="22"/>
          <w:lang w:val="es-ES" w:eastAsia="fr-FR"/>
        </w:rPr>
      </w:pPr>
      <w:r w:rsidRPr="00EA2644">
        <w:rPr>
          <w:rFonts w:asciiTheme="minorHAnsi" w:hAnsiTheme="minorHAnsi" w:cstheme="minorHAnsi"/>
          <w:sz w:val="22"/>
          <w:szCs w:val="22"/>
          <w:lang w:val="es-ES" w:eastAsia="fr-FR"/>
        </w:rPr>
        <w:t>Acción Conjunta de las Iglesias (ACT) International fue fundada el 10 de septiembre de 2001 como asociación internacional, bajo la legislación suiza, de acuerdo con los artículos 60 y siguientes del Código Civil suizo. Fue registrada el 9 de abril de 2002 en el registro mercantil de Ginebra.</w:t>
      </w:r>
    </w:p>
    <w:p w:rsidR="004B3530" w:rsidRPr="00EA2644" w:rsidRDefault="004B3530" w:rsidP="004E63EF">
      <w:pPr>
        <w:spacing w:line="276" w:lineRule="auto"/>
        <w:rPr>
          <w:rFonts w:asciiTheme="minorHAnsi" w:hAnsiTheme="minorHAnsi" w:cstheme="minorHAnsi"/>
          <w:sz w:val="22"/>
          <w:szCs w:val="22"/>
          <w:lang w:val="es-ES" w:eastAsia="fr-FR"/>
        </w:rPr>
      </w:pPr>
    </w:p>
    <w:p w:rsidR="004B3530" w:rsidRPr="00EA2644" w:rsidRDefault="004B3530" w:rsidP="004E63EF">
      <w:pPr>
        <w:spacing w:line="276" w:lineRule="auto"/>
        <w:rPr>
          <w:rFonts w:asciiTheme="minorHAnsi" w:hAnsiTheme="minorHAnsi" w:cstheme="minorHAnsi"/>
          <w:sz w:val="22"/>
          <w:szCs w:val="22"/>
          <w:lang w:val="es-ES" w:eastAsia="fr-FR"/>
        </w:rPr>
      </w:pPr>
      <w:r w:rsidRPr="00EA2644">
        <w:rPr>
          <w:rFonts w:asciiTheme="minorHAnsi" w:hAnsiTheme="minorHAnsi" w:cstheme="minorHAnsi"/>
          <w:sz w:val="22"/>
          <w:szCs w:val="22"/>
          <w:lang w:val="es-ES" w:eastAsia="fr-FR"/>
        </w:rPr>
        <w:t>Su nuevo nombre, adoptado por la Asamblea General de la asociación el 30 de abril de 2009, es: ACT Alianza - Acción Conjunta de las Iglesias (en adelante ACT Alianza).</w:t>
      </w:r>
    </w:p>
    <w:p w:rsidR="004B3530" w:rsidRPr="00EA2644" w:rsidRDefault="004B3530" w:rsidP="004E63EF">
      <w:pPr>
        <w:spacing w:line="276" w:lineRule="auto"/>
        <w:rPr>
          <w:rFonts w:asciiTheme="minorHAnsi" w:hAnsiTheme="minorHAnsi" w:cstheme="minorHAnsi"/>
          <w:sz w:val="22"/>
          <w:szCs w:val="22"/>
          <w:lang w:val="es-ES" w:eastAsia="fr-FR"/>
        </w:rPr>
      </w:pPr>
    </w:p>
    <w:p w:rsidR="004B3530" w:rsidRPr="00EA2644" w:rsidRDefault="004B3530" w:rsidP="00EF6977">
      <w:pPr>
        <w:spacing w:after="240"/>
        <w:rPr>
          <w:rFonts w:asciiTheme="minorHAnsi" w:hAnsiTheme="minorHAnsi" w:cstheme="minorHAnsi"/>
          <w:b/>
          <w:sz w:val="28"/>
          <w:szCs w:val="28"/>
          <w:lang w:val="es-ES" w:eastAsia="fr-FR"/>
        </w:rPr>
      </w:pPr>
      <w:r w:rsidRPr="00EA2644">
        <w:rPr>
          <w:rFonts w:asciiTheme="minorHAnsi" w:hAnsiTheme="minorHAnsi" w:cstheme="minorHAnsi"/>
          <w:b/>
          <w:bCs/>
          <w:sz w:val="28"/>
          <w:szCs w:val="28"/>
          <w:lang w:val="es-ES" w:eastAsia="fr-FR"/>
        </w:rPr>
        <w:t>Artículo 2.</w:t>
      </w:r>
      <w:r w:rsidRPr="00EA2644">
        <w:rPr>
          <w:rFonts w:asciiTheme="minorHAnsi" w:hAnsiTheme="minorHAnsi" w:cstheme="minorHAnsi"/>
          <w:b/>
          <w:bCs/>
          <w:sz w:val="28"/>
          <w:szCs w:val="28"/>
          <w:lang w:val="es-ES" w:eastAsia="fr-FR"/>
        </w:rPr>
        <w:tab/>
        <w:t xml:space="preserve">Sede y duración </w:t>
      </w:r>
    </w:p>
    <w:p w:rsidR="004B3530" w:rsidRPr="00EA2644" w:rsidRDefault="004B3530" w:rsidP="004E63EF">
      <w:pPr>
        <w:spacing w:line="276" w:lineRule="auto"/>
        <w:rPr>
          <w:rFonts w:asciiTheme="minorHAnsi" w:hAnsiTheme="minorHAnsi" w:cstheme="minorHAnsi"/>
          <w:sz w:val="22"/>
          <w:szCs w:val="22"/>
          <w:lang w:val="es-ES" w:eastAsia="fr-FR"/>
        </w:rPr>
      </w:pPr>
      <w:r w:rsidRPr="00EA2644">
        <w:rPr>
          <w:rFonts w:asciiTheme="minorHAnsi" w:hAnsiTheme="minorHAnsi" w:cstheme="minorHAnsi"/>
          <w:sz w:val="22"/>
          <w:szCs w:val="22"/>
          <w:lang w:val="es-ES" w:eastAsia="fr-FR"/>
        </w:rPr>
        <w:t>La sede de ACT Alianza y su oficina central se encuentran en Grand-Saconnex, Ginebra, Suiza. Su duración es ilimitada.</w:t>
      </w:r>
    </w:p>
    <w:p w:rsidR="004B3530" w:rsidRPr="00EA2644" w:rsidRDefault="004B3530" w:rsidP="004E63EF">
      <w:pPr>
        <w:spacing w:line="276" w:lineRule="auto"/>
        <w:rPr>
          <w:rFonts w:asciiTheme="minorHAnsi" w:hAnsiTheme="minorHAnsi" w:cstheme="minorHAnsi"/>
          <w:sz w:val="22"/>
          <w:szCs w:val="22"/>
          <w:lang w:val="es-ES" w:eastAsia="fr-FR"/>
        </w:rPr>
      </w:pPr>
    </w:p>
    <w:p w:rsidR="004B3530" w:rsidRPr="00EA2644" w:rsidRDefault="004B3530" w:rsidP="00EF6977">
      <w:pPr>
        <w:spacing w:after="240"/>
        <w:rPr>
          <w:rFonts w:asciiTheme="minorHAnsi" w:hAnsiTheme="minorHAnsi" w:cstheme="minorHAnsi"/>
          <w:b/>
          <w:sz w:val="28"/>
          <w:szCs w:val="28"/>
          <w:lang w:val="es-ES" w:eastAsia="fr-FR"/>
        </w:rPr>
      </w:pPr>
      <w:r w:rsidRPr="00EA2644">
        <w:rPr>
          <w:rFonts w:asciiTheme="minorHAnsi" w:hAnsiTheme="minorHAnsi" w:cstheme="minorHAnsi"/>
          <w:b/>
          <w:bCs/>
          <w:sz w:val="28"/>
          <w:szCs w:val="28"/>
          <w:lang w:val="es-ES" w:eastAsia="fr-FR"/>
        </w:rPr>
        <w:t xml:space="preserve">Artículo 3. </w:t>
      </w:r>
      <w:r w:rsidRPr="00EA2644">
        <w:rPr>
          <w:rFonts w:asciiTheme="minorHAnsi" w:hAnsiTheme="minorHAnsi" w:cstheme="minorHAnsi"/>
          <w:b/>
          <w:bCs/>
          <w:sz w:val="28"/>
          <w:szCs w:val="28"/>
          <w:lang w:val="es-ES" w:eastAsia="fr-FR"/>
        </w:rPr>
        <w:tab/>
        <w:t>Objetivos</w:t>
      </w:r>
    </w:p>
    <w:p w:rsidR="004B3530" w:rsidRPr="00EA2644" w:rsidRDefault="004B3530" w:rsidP="00EF6977">
      <w:pPr>
        <w:spacing w:after="240" w:line="276" w:lineRule="auto"/>
        <w:rPr>
          <w:rFonts w:asciiTheme="minorHAnsi" w:hAnsiTheme="minorHAnsi" w:cstheme="minorHAnsi"/>
          <w:sz w:val="22"/>
          <w:szCs w:val="22"/>
          <w:lang w:val="es-ES" w:eastAsia="fr-FR"/>
        </w:rPr>
      </w:pPr>
      <w:r w:rsidRPr="00EA2644">
        <w:rPr>
          <w:rFonts w:asciiTheme="minorHAnsi" w:hAnsiTheme="minorHAnsi" w:cstheme="minorHAnsi"/>
          <w:sz w:val="22"/>
          <w:szCs w:val="22"/>
          <w:lang w:val="es-ES" w:eastAsia="fr-FR"/>
        </w:rPr>
        <w:t>Los objetivos de ACT Alianza son los siguientes:</w:t>
      </w:r>
    </w:p>
    <w:p w:rsidR="004B3530" w:rsidRPr="00EA2644" w:rsidRDefault="004B3530" w:rsidP="004E63EF">
      <w:pPr>
        <w:numPr>
          <w:ilvl w:val="0"/>
          <w:numId w:val="30"/>
        </w:numPr>
        <w:spacing w:line="276" w:lineRule="auto"/>
        <w:jc w:val="left"/>
        <w:rPr>
          <w:rFonts w:asciiTheme="minorHAnsi" w:hAnsiTheme="minorHAnsi" w:cstheme="minorHAnsi"/>
          <w:sz w:val="22"/>
          <w:szCs w:val="22"/>
          <w:lang w:val="es-ES" w:eastAsia="fr-FR"/>
        </w:rPr>
      </w:pPr>
      <w:r w:rsidRPr="00EA2644">
        <w:rPr>
          <w:rFonts w:asciiTheme="minorHAnsi" w:hAnsiTheme="minorHAnsi" w:cstheme="minorHAnsi"/>
          <w:sz w:val="22"/>
          <w:szCs w:val="22"/>
          <w:lang w:val="es-ES" w:eastAsia="fr-FR"/>
        </w:rPr>
        <w:t>participar en programas de desarrollo transformacional de alta calidad y eficiencia que contribuyan a un cambio positivo en la vida de las personas;</w:t>
      </w:r>
    </w:p>
    <w:p w:rsidR="004B3530" w:rsidRPr="00EA2644" w:rsidRDefault="004B3530" w:rsidP="004E63EF">
      <w:pPr>
        <w:numPr>
          <w:ilvl w:val="0"/>
          <w:numId w:val="30"/>
        </w:numPr>
        <w:spacing w:line="276" w:lineRule="auto"/>
        <w:jc w:val="left"/>
        <w:rPr>
          <w:rFonts w:asciiTheme="minorHAnsi" w:hAnsiTheme="minorHAnsi" w:cstheme="minorHAnsi"/>
          <w:sz w:val="22"/>
          <w:szCs w:val="22"/>
          <w:lang w:val="es-ES" w:eastAsia="fr-FR"/>
        </w:rPr>
      </w:pPr>
      <w:r w:rsidRPr="00EA2644">
        <w:rPr>
          <w:rFonts w:asciiTheme="minorHAnsi" w:hAnsiTheme="minorHAnsi" w:cstheme="minorHAnsi"/>
          <w:sz w:val="22"/>
          <w:szCs w:val="22"/>
          <w:lang w:val="es-ES" w:eastAsia="fr-FR"/>
        </w:rPr>
        <w:t>responder rápida y eficazmente a emergencias humanitarias para salvar vidas, aliviar el sufrimiento y apoyar a comunidades;</w:t>
      </w:r>
    </w:p>
    <w:p w:rsidR="004B3530" w:rsidRPr="00EA2644" w:rsidRDefault="004B3530" w:rsidP="004E63EF">
      <w:pPr>
        <w:numPr>
          <w:ilvl w:val="0"/>
          <w:numId w:val="30"/>
        </w:numPr>
        <w:spacing w:line="276" w:lineRule="auto"/>
        <w:jc w:val="left"/>
        <w:rPr>
          <w:rFonts w:asciiTheme="minorHAnsi" w:hAnsiTheme="minorHAnsi" w:cstheme="minorHAnsi"/>
          <w:sz w:val="22"/>
          <w:szCs w:val="22"/>
          <w:lang w:val="es-ES" w:eastAsia="fr-FR"/>
        </w:rPr>
      </w:pPr>
      <w:r w:rsidRPr="00EA2644">
        <w:rPr>
          <w:rFonts w:asciiTheme="minorHAnsi" w:hAnsiTheme="minorHAnsi" w:cstheme="minorHAnsi"/>
          <w:sz w:val="22"/>
          <w:szCs w:val="22"/>
          <w:lang w:val="es-ES" w:eastAsia="fr-FR"/>
        </w:rPr>
        <w:t>trabajar conjuntamente en programas de reducción de riesgos de desastre, preparación para emergencias y rehabilitación y reconstrucción tras situaciones de emergencia;</w:t>
      </w:r>
    </w:p>
    <w:p w:rsidR="004B3530" w:rsidRPr="00EA2644" w:rsidRDefault="004B3530" w:rsidP="004E63EF">
      <w:pPr>
        <w:numPr>
          <w:ilvl w:val="0"/>
          <w:numId w:val="30"/>
        </w:numPr>
        <w:spacing w:line="276" w:lineRule="auto"/>
        <w:jc w:val="left"/>
        <w:rPr>
          <w:rFonts w:asciiTheme="minorHAnsi" w:hAnsiTheme="minorHAnsi" w:cstheme="minorHAnsi"/>
          <w:sz w:val="22"/>
          <w:szCs w:val="22"/>
          <w:lang w:val="es-ES" w:eastAsia="fr-FR"/>
        </w:rPr>
      </w:pPr>
      <w:r w:rsidRPr="00EA2644">
        <w:rPr>
          <w:rFonts w:asciiTheme="minorHAnsi" w:hAnsiTheme="minorHAnsi" w:cstheme="minorHAnsi"/>
          <w:sz w:val="22"/>
          <w:szCs w:val="22"/>
          <w:lang w:val="es-ES" w:eastAsia="fr-FR"/>
        </w:rPr>
        <w:t>analizar, priorizar, planificar y responder de forma conjunta a nivel nacional, regional y mundial;</w:t>
      </w:r>
    </w:p>
    <w:p w:rsidR="004B3530" w:rsidRPr="00EA2644" w:rsidRDefault="004B3530" w:rsidP="004E63EF">
      <w:pPr>
        <w:numPr>
          <w:ilvl w:val="0"/>
          <w:numId w:val="30"/>
        </w:numPr>
        <w:spacing w:line="276" w:lineRule="auto"/>
        <w:jc w:val="left"/>
        <w:rPr>
          <w:rFonts w:asciiTheme="minorHAnsi" w:hAnsiTheme="minorHAnsi" w:cstheme="minorHAnsi"/>
          <w:sz w:val="22"/>
          <w:szCs w:val="22"/>
          <w:lang w:val="es-ES" w:eastAsia="fr-FR"/>
        </w:rPr>
      </w:pPr>
      <w:r w:rsidRPr="00EA2644">
        <w:rPr>
          <w:rFonts w:asciiTheme="minorHAnsi" w:hAnsiTheme="minorHAnsi" w:cstheme="minorHAnsi"/>
          <w:sz w:val="22"/>
          <w:szCs w:val="22"/>
          <w:lang w:val="es-ES" w:eastAsia="fr-FR"/>
        </w:rPr>
        <w:t>promover y trabajar juntos para lograr cambios en las estructuras y sistemas que empobrecen y marginan a las personas, prestando especial atención a las necesidades de las mujeres y otros grupos vulnerables;</w:t>
      </w:r>
    </w:p>
    <w:p w:rsidR="004B3530" w:rsidRPr="00EA2644" w:rsidRDefault="004B3530" w:rsidP="004E63EF">
      <w:pPr>
        <w:numPr>
          <w:ilvl w:val="0"/>
          <w:numId w:val="30"/>
        </w:numPr>
        <w:spacing w:line="276" w:lineRule="auto"/>
        <w:jc w:val="left"/>
        <w:rPr>
          <w:rFonts w:asciiTheme="minorHAnsi" w:hAnsiTheme="minorHAnsi" w:cstheme="minorHAnsi"/>
          <w:sz w:val="22"/>
          <w:szCs w:val="22"/>
          <w:lang w:val="es-ES" w:eastAsia="fr-FR"/>
        </w:rPr>
      </w:pPr>
      <w:r w:rsidRPr="00EA2644">
        <w:rPr>
          <w:rFonts w:asciiTheme="minorHAnsi" w:hAnsiTheme="minorHAnsi" w:cstheme="minorHAnsi"/>
          <w:sz w:val="22"/>
          <w:szCs w:val="22"/>
          <w:lang w:val="es-ES" w:eastAsia="fr-FR"/>
        </w:rPr>
        <w:t>participar activamente en debates nacionales, regionales e internacionales impulsando un cambio positivo para los pobres y los marginados;</w:t>
      </w:r>
    </w:p>
    <w:p w:rsidR="004B3530" w:rsidRPr="00EA2644" w:rsidRDefault="004B3530" w:rsidP="004E63EF">
      <w:pPr>
        <w:numPr>
          <w:ilvl w:val="0"/>
          <w:numId w:val="30"/>
        </w:numPr>
        <w:spacing w:line="276" w:lineRule="auto"/>
        <w:jc w:val="left"/>
        <w:rPr>
          <w:rFonts w:asciiTheme="minorHAnsi" w:hAnsiTheme="minorHAnsi" w:cstheme="minorHAnsi"/>
          <w:sz w:val="22"/>
          <w:szCs w:val="22"/>
          <w:lang w:val="es-ES" w:eastAsia="fr-FR"/>
        </w:rPr>
      </w:pPr>
      <w:r w:rsidRPr="00EA2644">
        <w:rPr>
          <w:rFonts w:asciiTheme="minorHAnsi" w:hAnsiTheme="minorHAnsi" w:cstheme="minorHAnsi"/>
          <w:sz w:val="22"/>
          <w:szCs w:val="22"/>
          <w:lang w:val="es-ES" w:eastAsia="fr-FR"/>
        </w:rPr>
        <w:t>promover, bajo un mismo nombre, la visibilidad de las actividades de desarrollo, la asistencia humanitaria y las actividades de defensa emprendidas por la alianza;</w:t>
      </w:r>
    </w:p>
    <w:p w:rsidR="004B3530" w:rsidRPr="00EA2644" w:rsidRDefault="004B3530" w:rsidP="004E63EF">
      <w:pPr>
        <w:numPr>
          <w:ilvl w:val="0"/>
          <w:numId w:val="30"/>
        </w:numPr>
        <w:spacing w:line="276" w:lineRule="auto"/>
        <w:jc w:val="left"/>
        <w:rPr>
          <w:rFonts w:asciiTheme="minorHAnsi" w:hAnsiTheme="minorHAnsi" w:cstheme="minorHAnsi"/>
          <w:sz w:val="22"/>
          <w:szCs w:val="22"/>
          <w:lang w:val="es-ES" w:eastAsia="fr-FR"/>
        </w:rPr>
      </w:pPr>
      <w:r w:rsidRPr="00EA2644">
        <w:rPr>
          <w:rFonts w:asciiTheme="minorHAnsi" w:hAnsiTheme="minorHAnsi" w:cstheme="minorHAnsi"/>
          <w:sz w:val="22"/>
          <w:szCs w:val="22"/>
          <w:lang w:val="es-ES" w:eastAsia="fr-FR"/>
        </w:rPr>
        <w:t>aumentar continuamente su eficacia mediante el desarrollo de capacidades y el intercambio de conocimiento, aprendizaje y experiencias;</w:t>
      </w:r>
    </w:p>
    <w:p w:rsidR="004B3530" w:rsidRPr="00EA2644" w:rsidRDefault="004B3530" w:rsidP="004E63EF">
      <w:pPr>
        <w:numPr>
          <w:ilvl w:val="0"/>
          <w:numId w:val="30"/>
        </w:numPr>
        <w:spacing w:line="276" w:lineRule="auto"/>
        <w:jc w:val="left"/>
        <w:rPr>
          <w:rFonts w:asciiTheme="minorHAnsi" w:hAnsiTheme="minorHAnsi" w:cstheme="minorHAnsi"/>
          <w:sz w:val="22"/>
          <w:szCs w:val="22"/>
          <w:lang w:val="es-ES" w:eastAsia="fr-FR"/>
        </w:rPr>
      </w:pPr>
      <w:r w:rsidRPr="00EA2644">
        <w:rPr>
          <w:rFonts w:asciiTheme="minorHAnsi" w:hAnsiTheme="minorHAnsi" w:cstheme="minorHAnsi"/>
          <w:sz w:val="22"/>
          <w:szCs w:val="22"/>
          <w:lang w:val="es-ES" w:eastAsia="fr-FR"/>
        </w:rPr>
        <w:t>trabajar estrechamente con otras organizaciones ecuménicas, interreligiosas y de la sociedad civil nacionales, regionales e internacionales que compartan objetivos similares.</w:t>
      </w:r>
    </w:p>
    <w:p w:rsidR="004B3530" w:rsidRPr="00EA2644" w:rsidRDefault="004B3530" w:rsidP="004E63EF">
      <w:pPr>
        <w:spacing w:line="276" w:lineRule="auto"/>
        <w:rPr>
          <w:rFonts w:asciiTheme="minorHAnsi" w:hAnsiTheme="minorHAnsi" w:cstheme="minorHAnsi"/>
          <w:sz w:val="22"/>
          <w:szCs w:val="22"/>
          <w:lang w:val="es-ES" w:eastAsia="fr-FR"/>
        </w:rPr>
      </w:pPr>
    </w:p>
    <w:p w:rsidR="004B3530" w:rsidRPr="00EA2644" w:rsidRDefault="004B3530" w:rsidP="00EF6977">
      <w:pPr>
        <w:spacing w:after="240"/>
        <w:rPr>
          <w:rFonts w:asciiTheme="minorHAnsi" w:hAnsiTheme="minorHAnsi" w:cstheme="minorHAnsi"/>
          <w:b/>
          <w:sz w:val="28"/>
          <w:szCs w:val="28"/>
          <w:lang w:val="es-ES" w:eastAsia="fr-FR"/>
        </w:rPr>
      </w:pPr>
      <w:r w:rsidRPr="00EA2644">
        <w:rPr>
          <w:rFonts w:asciiTheme="minorHAnsi" w:hAnsiTheme="minorHAnsi" w:cstheme="minorHAnsi"/>
          <w:b/>
          <w:bCs/>
          <w:sz w:val="28"/>
          <w:szCs w:val="28"/>
          <w:lang w:val="es-ES" w:eastAsia="fr-FR"/>
        </w:rPr>
        <w:t>Artículo 4.</w:t>
      </w:r>
      <w:r w:rsidRPr="00EA2644">
        <w:rPr>
          <w:rFonts w:asciiTheme="minorHAnsi" w:hAnsiTheme="minorHAnsi" w:cstheme="minorHAnsi"/>
          <w:b/>
          <w:bCs/>
          <w:sz w:val="28"/>
          <w:szCs w:val="28"/>
          <w:lang w:val="es-ES" w:eastAsia="fr-FR"/>
        </w:rPr>
        <w:tab/>
        <w:t>Medios para alcanzar los objetivos</w:t>
      </w:r>
    </w:p>
    <w:p w:rsidR="004B3530" w:rsidRDefault="004B3530" w:rsidP="004E63EF">
      <w:pPr>
        <w:spacing w:line="276" w:lineRule="auto"/>
        <w:rPr>
          <w:rFonts w:asciiTheme="minorHAnsi" w:hAnsiTheme="minorHAnsi" w:cstheme="minorHAnsi"/>
          <w:sz w:val="22"/>
          <w:szCs w:val="22"/>
          <w:lang w:val="es-ES" w:eastAsia="fr-FR"/>
        </w:rPr>
      </w:pPr>
      <w:r w:rsidRPr="00EA2644">
        <w:rPr>
          <w:rFonts w:asciiTheme="minorHAnsi" w:hAnsiTheme="minorHAnsi" w:cstheme="minorHAnsi"/>
          <w:sz w:val="22"/>
          <w:szCs w:val="22"/>
          <w:lang w:val="es-ES" w:eastAsia="fr-FR"/>
        </w:rPr>
        <w:t xml:space="preserve">ACT Alianza seguirá las políticas, directrices y procedimientos aprobados por su órgano de gobierno para la consecución de los objetivos. </w:t>
      </w:r>
    </w:p>
    <w:p w:rsidR="00024F2B" w:rsidRPr="00EA2644" w:rsidRDefault="00024F2B" w:rsidP="004E63EF">
      <w:pPr>
        <w:spacing w:line="276" w:lineRule="auto"/>
        <w:rPr>
          <w:rFonts w:asciiTheme="minorHAnsi" w:hAnsiTheme="minorHAnsi" w:cstheme="minorHAnsi"/>
          <w:sz w:val="22"/>
          <w:szCs w:val="22"/>
          <w:lang w:val="es-ES" w:eastAsia="fr-FR"/>
        </w:rPr>
      </w:pPr>
    </w:p>
    <w:p w:rsidR="004B3530" w:rsidRPr="00EA2644" w:rsidRDefault="004B3530" w:rsidP="00EF6977">
      <w:pPr>
        <w:spacing w:after="240"/>
        <w:rPr>
          <w:rFonts w:asciiTheme="minorHAnsi" w:hAnsiTheme="minorHAnsi" w:cstheme="minorHAnsi"/>
          <w:b/>
          <w:sz w:val="28"/>
          <w:szCs w:val="28"/>
          <w:lang w:val="es-ES" w:eastAsia="fr-FR"/>
        </w:rPr>
      </w:pPr>
      <w:r w:rsidRPr="00EA2644">
        <w:rPr>
          <w:rFonts w:asciiTheme="minorHAnsi" w:hAnsiTheme="minorHAnsi" w:cstheme="minorHAnsi"/>
          <w:b/>
          <w:bCs/>
          <w:sz w:val="28"/>
          <w:szCs w:val="28"/>
          <w:lang w:val="es-ES" w:eastAsia="fr-FR"/>
        </w:rPr>
        <w:t>Artículo 5.</w:t>
      </w:r>
      <w:r w:rsidRPr="00EA2644">
        <w:rPr>
          <w:rFonts w:asciiTheme="minorHAnsi" w:hAnsiTheme="minorHAnsi" w:cstheme="minorHAnsi"/>
          <w:b/>
          <w:bCs/>
          <w:sz w:val="28"/>
          <w:szCs w:val="28"/>
          <w:lang w:val="es-ES" w:eastAsia="fr-FR"/>
        </w:rPr>
        <w:tab/>
        <w:t>Miembros de la asociación con derecho a voto</w:t>
      </w:r>
    </w:p>
    <w:p w:rsidR="004B3530" w:rsidRPr="00EA2644" w:rsidRDefault="004B3530" w:rsidP="00EF6977">
      <w:pPr>
        <w:rPr>
          <w:rFonts w:asciiTheme="minorHAnsi" w:hAnsiTheme="minorHAnsi" w:cstheme="minorHAnsi"/>
          <w:sz w:val="22"/>
          <w:szCs w:val="22"/>
          <w:lang w:val="es-ES" w:eastAsia="fr-FR"/>
        </w:rPr>
      </w:pPr>
      <w:r w:rsidRPr="00EA2644">
        <w:rPr>
          <w:rFonts w:asciiTheme="minorHAnsi" w:hAnsiTheme="minorHAnsi" w:cstheme="minorHAnsi"/>
          <w:sz w:val="22"/>
          <w:szCs w:val="22"/>
          <w:lang w:val="es-ES" w:eastAsia="fr-FR"/>
        </w:rPr>
        <w:t>Criterios para la adhesión a ACT Alianza con derecho a voto:</w:t>
      </w:r>
    </w:p>
    <w:p w:rsidR="008E7430" w:rsidRPr="00EA2644" w:rsidRDefault="008E7430" w:rsidP="00EF6977">
      <w:pPr>
        <w:rPr>
          <w:rFonts w:asciiTheme="minorHAnsi" w:hAnsiTheme="minorHAnsi" w:cstheme="minorHAnsi"/>
          <w:sz w:val="22"/>
          <w:szCs w:val="22"/>
          <w:lang w:val="es-ES" w:eastAsia="fr-FR"/>
        </w:rPr>
      </w:pPr>
    </w:p>
    <w:p w:rsidR="004B3530" w:rsidRPr="00EA2644" w:rsidRDefault="000F1E17" w:rsidP="004E63EF">
      <w:pPr>
        <w:numPr>
          <w:ilvl w:val="0"/>
          <w:numId w:val="36"/>
        </w:numPr>
        <w:spacing w:line="276" w:lineRule="auto"/>
        <w:jc w:val="left"/>
        <w:rPr>
          <w:rFonts w:asciiTheme="minorHAnsi" w:hAnsiTheme="minorHAnsi" w:cstheme="minorHAnsi"/>
          <w:sz w:val="22"/>
          <w:szCs w:val="22"/>
          <w:lang w:val="es-ES" w:eastAsia="fr-FR"/>
        </w:rPr>
      </w:pPr>
      <w:r w:rsidRPr="00EA2644">
        <w:rPr>
          <w:rFonts w:asciiTheme="minorHAnsi" w:hAnsiTheme="minorHAnsi" w:cstheme="minorHAnsi"/>
          <w:sz w:val="22"/>
          <w:szCs w:val="22"/>
          <w:lang w:val="es-ES" w:eastAsia="fr-FR"/>
        </w:rPr>
        <w:t>I</w:t>
      </w:r>
      <w:r w:rsidR="004B3530" w:rsidRPr="00EA2644">
        <w:rPr>
          <w:rFonts w:asciiTheme="minorHAnsi" w:hAnsiTheme="minorHAnsi" w:cstheme="minorHAnsi"/>
          <w:sz w:val="22"/>
          <w:szCs w:val="22"/>
          <w:lang w:val="es-ES" w:eastAsia="fr-FR"/>
        </w:rPr>
        <w:t>glesias miembros del Consejo Mundial de Iglesias (CMI) o de la Federación Luterana Mundial (FLM);</w:t>
      </w:r>
    </w:p>
    <w:p w:rsidR="005E088A" w:rsidRDefault="000F1E17" w:rsidP="0012336A">
      <w:pPr>
        <w:numPr>
          <w:ilvl w:val="0"/>
          <w:numId w:val="36"/>
        </w:numPr>
        <w:spacing w:line="276" w:lineRule="auto"/>
        <w:jc w:val="left"/>
        <w:rPr>
          <w:rFonts w:asciiTheme="minorHAnsi" w:hAnsiTheme="minorHAnsi" w:cstheme="minorHAnsi"/>
          <w:sz w:val="22"/>
          <w:szCs w:val="22"/>
          <w:lang w:val="es-ES" w:eastAsia="fr-FR"/>
        </w:rPr>
      </w:pPr>
      <w:r w:rsidRPr="00EA2644">
        <w:rPr>
          <w:rFonts w:asciiTheme="minorHAnsi" w:hAnsiTheme="minorHAnsi" w:cstheme="minorHAnsi"/>
          <w:sz w:val="22"/>
          <w:szCs w:val="22"/>
          <w:lang w:val="es-ES" w:eastAsia="fr-FR"/>
        </w:rPr>
        <w:t>M</w:t>
      </w:r>
      <w:r w:rsidR="004B3530" w:rsidRPr="00EA2644">
        <w:rPr>
          <w:rFonts w:asciiTheme="minorHAnsi" w:hAnsiTheme="minorHAnsi" w:cstheme="minorHAnsi"/>
          <w:sz w:val="22"/>
          <w:szCs w:val="22"/>
          <w:lang w:val="es-ES" w:eastAsia="fr-FR"/>
        </w:rPr>
        <w:t>inisterios especializados en asistencia humanitaria</w:t>
      </w:r>
      <w:r w:rsidR="009E358F" w:rsidRPr="00EA2644">
        <w:rPr>
          <w:rFonts w:asciiTheme="minorHAnsi" w:hAnsiTheme="minorHAnsi" w:cstheme="minorHAnsi"/>
          <w:sz w:val="22"/>
          <w:szCs w:val="22"/>
          <w:lang w:val="es-ES" w:eastAsia="fr-FR"/>
        </w:rPr>
        <w:t xml:space="preserve">, </w:t>
      </w:r>
      <w:ins w:id="0" w:author="Penny Blachut" w:date="2016-08-30T15:32:00Z">
        <w:r w:rsidR="0012336A" w:rsidRPr="0012336A">
          <w:rPr>
            <w:rFonts w:asciiTheme="minorHAnsi" w:hAnsiTheme="minorHAnsi" w:cstheme="minorHAnsi"/>
            <w:sz w:val="22"/>
            <w:szCs w:val="22"/>
            <w:lang w:val="es-ES" w:eastAsia="fr-FR"/>
          </w:rPr>
          <w:t xml:space="preserve">defensa de causas </w:t>
        </w:r>
      </w:ins>
      <w:r w:rsidR="009E358F" w:rsidRPr="00EA2644">
        <w:rPr>
          <w:rFonts w:asciiTheme="minorHAnsi" w:hAnsiTheme="minorHAnsi" w:cstheme="minorHAnsi"/>
          <w:sz w:val="22"/>
          <w:szCs w:val="22"/>
          <w:lang w:val="es-ES" w:eastAsia="fr-FR"/>
        </w:rPr>
        <w:t>y/</w:t>
      </w:r>
      <w:r w:rsidR="004B3530" w:rsidRPr="00EA2644">
        <w:rPr>
          <w:rFonts w:asciiTheme="minorHAnsi" w:hAnsiTheme="minorHAnsi" w:cstheme="minorHAnsi"/>
          <w:sz w:val="22"/>
          <w:szCs w:val="22"/>
          <w:lang w:val="es-ES" w:eastAsia="fr-FR"/>
        </w:rPr>
        <w:t>o ayuda al desarrollo de una iglesia miembro (si se trata de una entidad con personalidad jurídica independiente);</w:t>
      </w:r>
    </w:p>
    <w:p w:rsidR="005E088A" w:rsidRPr="005E088A" w:rsidRDefault="005E088A" w:rsidP="005E088A">
      <w:pPr>
        <w:pStyle w:val="ListParagraph"/>
        <w:numPr>
          <w:ilvl w:val="0"/>
          <w:numId w:val="36"/>
        </w:numPr>
        <w:rPr>
          <w:rFonts w:asciiTheme="minorHAnsi" w:hAnsiTheme="minorHAnsi" w:cstheme="minorHAnsi"/>
          <w:sz w:val="22"/>
          <w:szCs w:val="22"/>
          <w:lang w:val="es-ES" w:eastAsia="fr-FR"/>
        </w:rPr>
      </w:pPr>
      <w:r w:rsidRPr="005E088A">
        <w:rPr>
          <w:rFonts w:asciiTheme="minorHAnsi" w:hAnsiTheme="minorHAnsi" w:cstheme="minorHAnsi"/>
          <w:sz w:val="22"/>
          <w:szCs w:val="22"/>
          <w:lang w:val="es-ES" w:eastAsia="fr-FR"/>
        </w:rPr>
        <w:t>Iglesias u organizaciones ecuménicas con una larga e histórica colaboración en el trabajo programático del CMI y de las organizaciones ecuménicas regionales, a saber, la Conferencia de Iglesias de Toda el África, la Conferencia Cristiana de Asia, el Consejo Latinoamericano de Iglesias (CLAI), la Conferencia de Iglesias Europeas, la Conferencia de Iglesias del Caribe, el Consejo de Iglesias de Oriente Medio y la Conferencia de Iglesias del Pacífico;</w:t>
      </w:r>
    </w:p>
    <w:p w:rsidR="00252926" w:rsidRPr="00252926" w:rsidRDefault="00252926" w:rsidP="0012336A">
      <w:pPr>
        <w:numPr>
          <w:ilvl w:val="0"/>
          <w:numId w:val="36"/>
        </w:numPr>
        <w:spacing w:line="276" w:lineRule="auto"/>
        <w:jc w:val="left"/>
        <w:rPr>
          <w:ins w:id="1" w:author="Penny Blachut" w:date="2016-08-30T12:41:00Z"/>
          <w:rFonts w:asciiTheme="minorHAnsi" w:hAnsiTheme="minorHAnsi" w:cstheme="minorHAnsi"/>
          <w:sz w:val="22"/>
          <w:szCs w:val="22"/>
          <w:lang w:val="es-ES" w:eastAsia="fr-FR"/>
        </w:rPr>
      </w:pPr>
      <w:ins w:id="2" w:author="Penny Blachut" w:date="2016-08-30T12:41:00Z">
        <w:r w:rsidRPr="00252926">
          <w:rPr>
            <w:rFonts w:ascii="Calibri" w:hAnsi="Calibri" w:cs="Calibri"/>
            <w:sz w:val="22"/>
            <w:szCs w:val="22"/>
            <w:lang w:val="es-ES" w:eastAsia="fr-FR"/>
          </w:rPr>
          <w:t xml:space="preserve">Organizaciones de misión nacionales e internacionales que pertenecen a una iglesia miembro o a iglesias miembros del CMI o la FLM que están comprometidas con el desarrollo, </w:t>
        </w:r>
      </w:ins>
      <w:ins w:id="3" w:author="Penny Blachut" w:date="2016-08-30T15:32:00Z">
        <w:r w:rsidR="0012336A" w:rsidRPr="0012336A">
          <w:rPr>
            <w:rFonts w:ascii="Calibri" w:hAnsi="Calibri" w:cs="Calibri"/>
            <w:sz w:val="22"/>
            <w:szCs w:val="22"/>
            <w:lang w:val="es-ES" w:eastAsia="fr-FR"/>
          </w:rPr>
          <w:t xml:space="preserve">defensa de causas </w:t>
        </w:r>
      </w:ins>
      <w:ins w:id="4" w:author="Penny Blachut" w:date="2016-08-30T12:41:00Z">
        <w:r w:rsidRPr="00252926">
          <w:rPr>
            <w:rFonts w:ascii="Calibri" w:hAnsi="Calibri" w:cs="Calibri"/>
            <w:sz w:val="22"/>
            <w:szCs w:val="22"/>
            <w:lang w:val="es-ES" w:eastAsia="fr-FR"/>
          </w:rPr>
          <w:t>y/o la asistencia humanitaria y que no se sirven de esos programas para promover un punto de vista religioso o de política partidista en particular.</w:t>
        </w:r>
      </w:ins>
    </w:p>
    <w:p w:rsidR="004B3530" w:rsidRPr="00EA2644" w:rsidRDefault="000F1E17" w:rsidP="004E63EF">
      <w:pPr>
        <w:numPr>
          <w:ilvl w:val="0"/>
          <w:numId w:val="36"/>
        </w:numPr>
        <w:spacing w:line="276" w:lineRule="auto"/>
        <w:jc w:val="left"/>
        <w:rPr>
          <w:rFonts w:asciiTheme="minorHAnsi" w:hAnsiTheme="minorHAnsi" w:cstheme="minorHAnsi"/>
          <w:sz w:val="22"/>
          <w:szCs w:val="22"/>
          <w:lang w:val="es-ES" w:eastAsia="fr-FR"/>
        </w:rPr>
      </w:pPr>
      <w:r w:rsidRPr="00EA2644">
        <w:rPr>
          <w:rFonts w:asciiTheme="minorHAnsi" w:hAnsiTheme="minorHAnsi" w:cstheme="minorHAnsi"/>
          <w:sz w:val="22"/>
          <w:szCs w:val="22"/>
          <w:lang w:val="es-ES" w:eastAsia="fr-FR"/>
        </w:rPr>
        <w:t>O</w:t>
      </w:r>
      <w:r w:rsidR="004B3530" w:rsidRPr="00EA2644">
        <w:rPr>
          <w:rFonts w:asciiTheme="minorHAnsi" w:hAnsiTheme="minorHAnsi" w:cstheme="minorHAnsi"/>
          <w:sz w:val="22"/>
          <w:szCs w:val="22"/>
          <w:lang w:val="es-ES" w:eastAsia="fr-FR"/>
        </w:rPr>
        <w:t>rganizaciones afiliadas a al menos una iglesia miembro del CMI a través de sus órganos de gobierno;</w:t>
      </w:r>
    </w:p>
    <w:p w:rsidR="004B3530" w:rsidRPr="00EA2644" w:rsidRDefault="000F1E17" w:rsidP="004E63EF">
      <w:pPr>
        <w:numPr>
          <w:ilvl w:val="0"/>
          <w:numId w:val="36"/>
        </w:numPr>
        <w:spacing w:line="276" w:lineRule="auto"/>
        <w:jc w:val="left"/>
        <w:rPr>
          <w:rFonts w:asciiTheme="minorHAnsi" w:hAnsiTheme="minorHAnsi" w:cstheme="minorHAnsi"/>
          <w:sz w:val="22"/>
          <w:szCs w:val="22"/>
          <w:lang w:val="es-ES" w:eastAsia="fr-FR"/>
        </w:rPr>
      </w:pPr>
      <w:r w:rsidRPr="00EA2644">
        <w:rPr>
          <w:rFonts w:asciiTheme="minorHAnsi" w:hAnsiTheme="minorHAnsi" w:cstheme="minorHAnsi"/>
          <w:sz w:val="22"/>
          <w:szCs w:val="22"/>
          <w:lang w:val="es-ES" w:eastAsia="fr-FR"/>
        </w:rPr>
        <w:t>O</w:t>
      </w:r>
      <w:r w:rsidR="004B3530" w:rsidRPr="00EA2644">
        <w:rPr>
          <w:rFonts w:asciiTheme="minorHAnsi" w:hAnsiTheme="minorHAnsi" w:cstheme="minorHAnsi"/>
          <w:sz w:val="22"/>
          <w:szCs w:val="22"/>
          <w:lang w:val="es-ES" w:eastAsia="fr-FR"/>
        </w:rPr>
        <w:t>rganizaciones que anteriormente formaron parte de una organización miembro pero que se han independizado (este tipo de solicitud de adhesión debe contar con el apoyo de la organización miembro correspondiente);</w:t>
      </w:r>
    </w:p>
    <w:p w:rsidR="004B3530" w:rsidRPr="00EA2644" w:rsidRDefault="000F1E17" w:rsidP="004E63EF">
      <w:pPr>
        <w:numPr>
          <w:ilvl w:val="0"/>
          <w:numId w:val="36"/>
        </w:numPr>
        <w:spacing w:line="276" w:lineRule="auto"/>
        <w:jc w:val="left"/>
        <w:rPr>
          <w:rFonts w:asciiTheme="minorHAnsi" w:hAnsiTheme="minorHAnsi" w:cstheme="minorHAnsi"/>
          <w:sz w:val="22"/>
          <w:szCs w:val="22"/>
          <w:lang w:val="es-ES" w:eastAsia="fr-FR"/>
        </w:rPr>
      </w:pPr>
      <w:r w:rsidRPr="00EA2644">
        <w:rPr>
          <w:rFonts w:asciiTheme="minorHAnsi" w:hAnsiTheme="minorHAnsi" w:cstheme="minorHAnsi"/>
          <w:sz w:val="22"/>
          <w:szCs w:val="22"/>
          <w:lang w:val="es-ES" w:eastAsia="fr-FR"/>
        </w:rPr>
        <w:t>O</w:t>
      </w:r>
      <w:r w:rsidR="004B3530" w:rsidRPr="00EA2644">
        <w:rPr>
          <w:rFonts w:asciiTheme="minorHAnsi" w:hAnsiTheme="minorHAnsi" w:cstheme="minorHAnsi"/>
          <w:sz w:val="22"/>
          <w:szCs w:val="22"/>
          <w:lang w:val="es-ES" w:eastAsia="fr-FR"/>
        </w:rPr>
        <w:t>rganizaciones ecuménicas de los países en los que no hay iglesias miembros del CMI ni de la FLM.</w:t>
      </w:r>
    </w:p>
    <w:p w:rsidR="00252926" w:rsidRPr="007C4E71" w:rsidRDefault="00252926" w:rsidP="00252926">
      <w:pPr>
        <w:numPr>
          <w:ilvl w:val="0"/>
          <w:numId w:val="36"/>
        </w:numPr>
        <w:spacing w:line="276" w:lineRule="auto"/>
        <w:rPr>
          <w:ins w:id="5" w:author="Penny Blachut" w:date="2016-08-30T12:42:00Z"/>
          <w:rFonts w:ascii="Calibri" w:hAnsi="Calibri" w:cs="Calibri"/>
          <w:sz w:val="22"/>
          <w:szCs w:val="22"/>
          <w:lang w:val="es-ES" w:eastAsia="fr-FR"/>
        </w:rPr>
      </w:pPr>
      <w:ins w:id="6" w:author="Penny Blachut" w:date="2016-08-30T12:42:00Z">
        <w:r w:rsidRPr="007C4E71">
          <w:rPr>
            <w:rFonts w:ascii="Calibri" w:hAnsi="Calibri" w:cs="Calibri"/>
            <w:sz w:val="22"/>
            <w:szCs w:val="22"/>
            <w:lang w:val="es-ES" w:eastAsia="fr-FR"/>
          </w:rPr>
          <w:t>Iglesias y organizaciones religiosas invitadas a participar como miembros de ACT Alianza por la Junta Directiva de ACT debido a su especial valor añadido.</w:t>
        </w:r>
      </w:ins>
    </w:p>
    <w:p w:rsidR="000F1E17" w:rsidRPr="00EA2644" w:rsidRDefault="000F1E17" w:rsidP="000F1E17">
      <w:pPr>
        <w:spacing w:line="276" w:lineRule="auto"/>
        <w:ind w:left="720"/>
        <w:jc w:val="left"/>
        <w:rPr>
          <w:rFonts w:asciiTheme="minorHAnsi" w:hAnsiTheme="minorHAnsi" w:cstheme="minorHAnsi"/>
          <w:sz w:val="22"/>
          <w:szCs w:val="22"/>
          <w:lang w:val="es-ES" w:eastAsia="fr-FR"/>
        </w:rPr>
      </w:pPr>
    </w:p>
    <w:p w:rsidR="004B3530" w:rsidRPr="00EA2644" w:rsidRDefault="004B3530" w:rsidP="00EF6977">
      <w:pPr>
        <w:rPr>
          <w:rFonts w:asciiTheme="minorHAnsi" w:hAnsiTheme="minorHAnsi" w:cstheme="minorHAnsi"/>
          <w:sz w:val="22"/>
          <w:szCs w:val="22"/>
          <w:lang w:val="es-ES" w:eastAsia="fr-FR"/>
        </w:rPr>
      </w:pPr>
      <w:r w:rsidRPr="00EA2644">
        <w:rPr>
          <w:rFonts w:asciiTheme="minorHAnsi" w:hAnsiTheme="minorHAnsi" w:cstheme="minorHAnsi"/>
          <w:sz w:val="22"/>
          <w:szCs w:val="22"/>
          <w:lang w:val="es-ES" w:eastAsia="fr-FR"/>
        </w:rPr>
        <w:t>Los requisitos básicos para hacerse miembro de ACT Alianza con derecho a voto son los siguientes:</w:t>
      </w:r>
    </w:p>
    <w:p w:rsidR="004B3530" w:rsidRPr="00EA2644" w:rsidRDefault="004B3530" w:rsidP="004E63EF">
      <w:pPr>
        <w:spacing w:line="276" w:lineRule="auto"/>
        <w:rPr>
          <w:rFonts w:asciiTheme="minorHAnsi" w:hAnsiTheme="minorHAnsi" w:cstheme="minorHAnsi"/>
          <w:sz w:val="22"/>
          <w:szCs w:val="22"/>
          <w:lang w:val="es-ES" w:eastAsia="fr-FR"/>
        </w:rPr>
      </w:pPr>
    </w:p>
    <w:p w:rsidR="004B3530" w:rsidRPr="00EA2644" w:rsidRDefault="004B3530" w:rsidP="004E63EF">
      <w:pPr>
        <w:numPr>
          <w:ilvl w:val="0"/>
          <w:numId w:val="31"/>
        </w:numPr>
        <w:spacing w:line="276" w:lineRule="auto"/>
        <w:jc w:val="left"/>
        <w:rPr>
          <w:rFonts w:asciiTheme="minorHAnsi" w:hAnsiTheme="minorHAnsi" w:cstheme="minorHAnsi"/>
          <w:sz w:val="22"/>
          <w:szCs w:val="22"/>
          <w:lang w:val="es-ES" w:eastAsia="fr-FR"/>
        </w:rPr>
      </w:pPr>
      <w:r w:rsidRPr="00EA2644">
        <w:rPr>
          <w:rFonts w:asciiTheme="minorHAnsi" w:hAnsiTheme="minorHAnsi" w:cstheme="minorHAnsi"/>
          <w:sz w:val="22"/>
          <w:szCs w:val="22"/>
          <w:lang w:val="es-ES" w:eastAsia="fr-FR"/>
        </w:rPr>
        <w:t>la Junta Directiva debe aprobar la nueva adhesión con derecho a voto;</w:t>
      </w:r>
    </w:p>
    <w:p w:rsidR="004B3530" w:rsidRPr="00EA2644" w:rsidRDefault="004B3530" w:rsidP="004E63EF">
      <w:pPr>
        <w:numPr>
          <w:ilvl w:val="0"/>
          <w:numId w:val="31"/>
        </w:numPr>
        <w:spacing w:line="276" w:lineRule="auto"/>
        <w:jc w:val="left"/>
        <w:rPr>
          <w:rFonts w:asciiTheme="minorHAnsi" w:hAnsiTheme="minorHAnsi" w:cstheme="minorHAnsi"/>
          <w:sz w:val="22"/>
          <w:szCs w:val="22"/>
          <w:lang w:val="es-ES" w:eastAsia="fr-FR"/>
        </w:rPr>
      </w:pPr>
      <w:r w:rsidRPr="00EA2644">
        <w:rPr>
          <w:rFonts w:asciiTheme="minorHAnsi" w:hAnsiTheme="minorHAnsi" w:cstheme="minorHAnsi"/>
          <w:sz w:val="22"/>
          <w:szCs w:val="22"/>
          <w:lang w:val="es-ES" w:eastAsia="fr-FR"/>
        </w:rPr>
        <w:t>los miembros con derecho a voto deben respetar los objetivos y</w:t>
      </w:r>
      <w:r w:rsidR="005067B1" w:rsidRPr="00EA2644">
        <w:rPr>
          <w:rFonts w:asciiTheme="minorHAnsi" w:hAnsiTheme="minorHAnsi" w:cstheme="minorHAnsi"/>
          <w:sz w:val="22"/>
          <w:szCs w:val="22"/>
          <w:lang w:val="es-ES" w:eastAsia="fr-FR"/>
        </w:rPr>
        <w:t xml:space="preserve"> </w:t>
      </w:r>
      <w:ins w:id="7" w:author="Penny Blachut" w:date="2016-08-30T12:43:00Z">
        <w:r w:rsidR="00252926" w:rsidRPr="00252926">
          <w:rPr>
            <w:rFonts w:asciiTheme="minorHAnsi" w:hAnsiTheme="minorHAnsi" w:cstheme="minorHAnsi"/>
            <w:sz w:val="22"/>
            <w:szCs w:val="22"/>
            <w:lang w:val="es-ES" w:eastAsia="fr-FR"/>
          </w:rPr>
          <w:t xml:space="preserve">todas </w:t>
        </w:r>
      </w:ins>
      <w:r w:rsidR="005067B1" w:rsidRPr="00EA2644">
        <w:rPr>
          <w:rFonts w:asciiTheme="minorHAnsi" w:hAnsiTheme="minorHAnsi" w:cstheme="minorHAnsi"/>
          <w:sz w:val="22"/>
          <w:szCs w:val="22"/>
          <w:lang w:val="es-ES" w:eastAsia="fr-FR"/>
        </w:rPr>
        <w:t>las</w:t>
      </w:r>
      <w:r w:rsidRPr="00EA2644">
        <w:rPr>
          <w:rFonts w:asciiTheme="minorHAnsi" w:hAnsiTheme="minorHAnsi" w:cstheme="minorHAnsi"/>
          <w:sz w:val="22"/>
          <w:szCs w:val="22"/>
          <w:lang w:val="es-ES" w:eastAsia="fr-FR"/>
        </w:rPr>
        <w:t xml:space="preserve"> políticas</w:t>
      </w:r>
      <w:r w:rsidR="005067B1" w:rsidRPr="00EA2644">
        <w:rPr>
          <w:rFonts w:asciiTheme="minorHAnsi" w:hAnsiTheme="minorHAnsi" w:cstheme="minorHAnsi"/>
          <w:sz w:val="22"/>
          <w:szCs w:val="22"/>
          <w:lang w:val="es-ES" w:eastAsia="fr-FR"/>
        </w:rPr>
        <w:t xml:space="preserve"> </w:t>
      </w:r>
      <w:ins w:id="8" w:author="Penny Blachut" w:date="2016-08-30T12:43:00Z">
        <w:r w:rsidR="00252926" w:rsidRPr="00252926">
          <w:rPr>
            <w:rFonts w:asciiTheme="minorHAnsi" w:hAnsiTheme="minorHAnsi" w:cstheme="minorHAnsi"/>
            <w:sz w:val="22"/>
            <w:szCs w:val="22"/>
            <w:lang w:val="es-ES" w:eastAsia="fr-FR"/>
          </w:rPr>
          <w:t xml:space="preserve">obligatorias </w:t>
        </w:r>
      </w:ins>
      <w:r w:rsidRPr="00EA2644">
        <w:rPr>
          <w:rFonts w:asciiTheme="minorHAnsi" w:hAnsiTheme="minorHAnsi" w:cstheme="minorHAnsi"/>
          <w:sz w:val="22"/>
          <w:szCs w:val="22"/>
          <w:lang w:val="es-ES" w:eastAsia="fr-FR"/>
        </w:rPr>
        <w:t>de ACT Alianza;</w:t>
      </w:r>
    </w:p>
    <w:p w:rsidR="004B3530" w:rsidRPr="00EA2644" w:rsidRDefault="004B3530" w:rsidP="00B45FC1">
      <w:pPr>
        <w:numPr>
          <w:ilvl w:val="0"/>
          <w:numId w:val="31"/>
        </w:numPr>
        <w:jc w:val="left"/>
        <w:rPr>
          <w:rFonts w:asciiTheme="minorHAnsi" w:hAnsiTheme="minorHAnsi" w:cstheme="minorHAnsi"/>
          <w:b/>
          <w:sz w:val="22"/>
          <w:szCs w:val="22"/>
          <w:lang w:val="es-ES" w:eastAsia="fr-FR"/>
        </w:rPr>
      </w:pPr>
      <w:r w:rsidRPr="00EA2644">
        <w:rPr>
          <w:rFonts w:asciiTheme="minorHAnsi" w:hAnsiTheme="minorHAnsi" w:cstheme="minorHAnsi"/>
          <w:sz w:val="22"/>
          <w:szCs w:val="22"/>
          <w:lang w:val="es-ES" w:eastAsia="fr-FR"/>
        </w:rPr>
        <w:t>los miembros con derecho a voto deben pagar sus cuotas de membresía y cualquier otra obligación financiera que establezca la Junta Directiva.</w:t>
      </w:r>
    </w:p>
    <w:p w:rsidR="00B45FC1" w:rsidRDefault="00B45FC1" w:rsidP="00B45FC1">
      <w:pPr>
        <w:rPr>
          <w:rFonts w:asciiTheme="minorHAnsi" w:hAnsiTheme="minorHAnsi" w:cstheme="minorHAnsi"/>
          <w:sz w:val="22"/>
          <w:szCs w:val="22"/>
          <w:lang w:val="es-ES" w:eastAsia="fr-FR"/>
        </w:rPr>
      </w:pPr>
    </w:p>
    <w:p w:rsidR="004B3530" w:rsidRPr="00EA2644" w:rsidRDefault="004B3530" w:rsidP="004E63EF">
      <w:pPr>
        <w:spacing w:line="276" w:lineRule="auto"/>
        <w:rPr>
          <w:rFonts w:asciiTheme="minorHAnsi" w:hAnsiTheme="minorHAnsi" w:cstheme="minorHAnsi"/>
          <w:sz w:val="22"/>
          <w:szCs w:val="22"/>
          <w:lang w:val="es-ES" w:eastAsia="fr-FR"/>
        </w:rPr>
      </w:pPr>
      <w:r w:rsidRPr="00EA2644">
        <w:rPr>
          <w:rFonts w:asciiTheme="minorHAnsi" w:hAnsiTheme="minorHAnsi" w:cstheme="minorHAnsi"/>
          <w:sz w:val="22"/>
          <w:szCs w:val="22"/>
          <w:lang w:val="es-ES" w:eastAsia="fr-FR"/>
        </w:rPr>
        <w:t>Cuando se hace referencia en los presentes Estatutos al término “miembros”, deberá entenderse como “miembro con derecho a voto” tal y como se define en el presente Artículo, a no ser que se especifique que hace referencia específicamente a los miembros observadores, tal y como se definen en el siguiente Artículo.</w:t>
      </w:r>
    </w:p>
    <w:p w:rsidR="004B3530" w:rsidRPr="00EA2644" w:rsidRDefault="004B3530" w:rsidP="004E63EF">
      <w:pPr>
        <w:spacing w:line="276" w:lineRule="auto"/>
        <w:rPr>
          <w:rFonts w:asciiTheme="minorHAnsi" w:hAnsiTheme="minorHAnsi" w:cstheme="minorHAnsi"/>
          <w:color w:val="FF0000"/>
          <w:sz w:val="22"/>
          <w:szCs w:val="22"/>
          <w:lang w:val="es-ES" w:eastAsia="fr-FR"/>
        </w:rPr>
      </w:pPr>
    </w:p>
    <w:p w:rsidR="004B3530" w:rsidRPr="00EA2644" w:rsidRDefault="004B3530" w:rsidP="004E63EF">
      <w:pPr>
        <w:spacing w:line="276" w:lineRule="auto"/>
        <w:rPr>
          <w:rFonts w:asciiTheme="minorHAnsi" w:hAnsiTheme="minorHAnsi" w:cstheme="minorHAnsi"/>
          <w:sz w:val="22"/>
          <w:szCs w:val="22"/>
          <w:lang w:val="es-ES" w:eastAsia="fr-FR"/>
        </w:rPr>
      </w:pPr>
      <w:r w:rsidRPr="00EA2644">
        <w:rPr>
          <w:rFonts w:asciiTheme="minorHAnsi" w:hAnsiTheme="minorHAnsi" w:cstheme="minorHAnsi"/>
          <w:sz w:val="22"/>
          <w:szCs w:val="22"/>
          <w:lang w:val="es-ES" w:eastAsia="fr-FR"/>
        </w:rPr>
        <w:t>Solo los miembros con derecho a voto pueden votar en la Asamblea General.</w:t>
      </w:r>
    </w:p>
    <w:p w:rsidR="00EF6977" w:rsidRDefault="00EF6977" w:rsidP="004E63EF">
      <w:pPr>
        <w:spacing w:line="276" w:lineRule="auto"/>
        <w:rPr>
          <w:rFonts w:asciiTheme="minorHAnsi" w:hAnsiTheme="minorHAnsi" w:cstheme="minorHAnsi"/>
          <w:sz w:val="22"/>
          <w:szCs w:val="22"/>
          <w:lang w:val="es-ES" w:eastAsia="fr-FR"/>
        </w:rPr>
      </w:pPr>
    </w:p>
    <w:p w:rsidR="004B3530" w:rsidRPr="00EA2644" w:rsidRDefault="004B3530" w:rsidP="004E63EF">
      <w:pPr>
        <w:spacing w:line="276" w:lineRule="auto"/>
        <w:rPr>
          <w:rFonts w:asciiTheme="minorHAnsi" w:hAnsiTheme="minorHAnsi" w:cstheme="minorHAnsi"/>
          <w:sz w:val="22"/>
          <w:szCs w:val="22"/>
          <w:lang w:val="es-ES" w:eastAsia="fr-FR"/>
        </w:rPr>
      </w:pPr>
      <w:r w:rsidRPr="00EA2644">
        <w:rPr>
          <w:rFonts w:asciiTheme="minorHAnsi" w:hAnsiTheme="minorHAnsi" w:cstheme="minorHAnsi"/>
          <w:sz w:val="22"/>
          <w:szCs w:val="22"/>
          <w:lang w:val="es-ES" w:eastAsia="fr-FR"/>
        </w:rPr>
        <w:t>La condición de miembro puede suspenderse o rescindirse de acuerdo con los procedimientos que decida la Junta Directiva. La membresía puede rescindirse de las siguientes formas:</w:t>
      </w:r>
    </w:p>
    <w:p w:rsidR="004B3530" w:rsidRPr="00EA2644" w:rsidRDefault="004B3530" w:rsidP="004E63EF">
      <w:pPr>
        <w:spacing w:line="276" w:lineRule="auto"/>
        <w:rPr>
          <w:rFonts w:asciiTheme="minorHAnsi" w:hAnsiTheme="minorHAnsi" w:cstheme="minorHAnsi"/>
          <w:sz w:val="22"/>
          <w:szCs w:val="22"/>
          <w:lang w:val="es-ES" w:eastAsia="fr-FR"/>
        </w:rPr>
      </w:pPr>
      <w:r w:rsidRPr="00EA2644">
        <w:rPr>
          <w:rFonts w:asciiTheme="minorHAnsi" w:hAnsiTheme="minorHAnsi" w:cstheme="minorHAnsi"/>
          <w:sz w:val="22"/>
          <w:szCs w:val="22"/>
          <w:lang w:val="es-ES" w:eastAsia="fr-FR"/>
        </w:rPr>
        <w:tab/>
      </w:r>
    </w:p>
    <w:p w:rsidR="004B3530" w:rsidRPr="00EA2644" w:rsidRDefault="004B3530" w:rsidP="004E63EF">
      <w:pPr>
        <w:numPr>
          <w:ilvl w:val="0"/>
          <w:numId w:val="37"/>
        </w:numPr>
        <w:spacing w:line="276" w:lineRule="auto"/>
        <w:jc w:val="left"/>
        <w:rPr>
          <w:rFonts w:asciiTheme="minorHAnsi" w:hAnsiTheme="minorHAnsi" w:cstheme="minorHAnsi"/>
          <w:sz w:val="22"/>
          <w:szCs w:val="22"/>
          <w:lang w:val="es-ES" w:eastAsia="fr-FR"/>
        </w:rPr>
      </w:pPr>
      <w:r w:rsidRPr="00EA2644">
        <w:rPr>
          <w:rFonts w:asciiTheme="minorHAnsi" w:hAnsiTheme="minorHAnsi" w:cstheme="minorHAnsi"/>
          <w:sz w:val="22"/>
          <w:szCs w:val="22"/>
          <w:lang w:val="es-ES" w:eastAsia="fr-FR"/>
        </w:rPr>
        <w:lastRenderedPageBreak/>
        <w:t>el miembro puede anunciar a la Secretaría su voluntad de rescindir su condición de miembro;</w:t>
      </w:r>
    </w:p>
    <w:p w:rsidR="004B3530" w:rsidRPr="00EA2644" w:rsidRDefault="004B3530" w:rsidP="004E63EF">
      <w:pPr>
        <w:numPr>
          <w:ilvl w:val="0"/>
          <w:numId w:val="37"/>
        </w:numPr>
        <w:spacing w:line="276" w:lineRule="auto"/>
        <w:jc w:val="left"/>
        <w:rPr>
          <w:rFonts w:asciiTheme="minorHAnsi" w:hAnsiTheme="minorHAnsi" w:cstheme="minorHAnsi"/>
          <w:sz w:val="22"/>
          <w:szCs w:val="22"/>
          <w:lang w:val="es-ES" w:eastAsia="fr-FR"/>
        </w:rPr>
      </w:pPr>
      <w:r w:rsidRPr="00EA2644">
        <w:rPr>
          <w:rFonts w:asciiTheme="minorHAnsi" w:hAnsiTheme="minorHAnsi" w:cstheme="minorHAnsi"/>
          <w:sz w:val="22"/>
          <w:szCs w:val="22"/>
          <w:lang w:val="es-ES" w:eastAsia="fr-FR"/>
        </w:rPr>
        <w:t>una organización no satisface las obligaciones derivadas de su condición de miembro;</w:t>
      </w:r>
    </w:p>
    <w:p w:rsidR="004B3530" w:rsidRPr="00EA2644" w:rsidRDefault="004B3530" w:rsidP="00EF6977">
      <w:pPr>
        <w:numPr>
          <w:ilvl w:val="0"/>
          <w:numId w:val="37"/>
        </w:numPr>
        <w:jc w:val="left"/>
        <w:rPr>
          <w:rFonts w:asciiTheme="minorHAnsi" w:hAnsiTheme="minorHAnsi" w:cstheme="minorHAnsi"/>
          <w:sz w:val="22"/>
          <w:szCs w:val="22"/>
          <w:lang w:val="es-ES" w:eastAsia="fr-FR"/>
        </w:rPr>
      </w:pPr>
      <w:r w:rsidRPr="00EA2644">
        <w:rPr>
          <w:rFonts w:asciiTheme="minorHAnsi" w:hAnsiTheme="minorHAnsi" w:cstheme="minorHAnsi"/>
          <w:sz w:val="22"/>
          <w:szCs w:val="22"/>
          <w:lang w:val="es-ES" w:eastAsia="fr-FR"/>
        </w:rPr>
        <w:t>o ya no cumple con los criterios de adhesión.</w:t>
      </w:r>
    </w:p>
    <w:p w:rsidR="004B3530" w:rsidRPr="00EA2644" w:rsidRDefault="004B3530" w:rsidP="004E63EF">
      <w:pPr>
        <w:spacing w:line="276" w:lineRule="auto"/>
        <w:ind w:left="720"/>
        <w:rPr>
          <w:rFonts w:asciiTheme="minorHAnsi" w:hAnsiTheme="minorHAnsi" w:cstheme="minorHAnsi"/>
          <w:color w:val="FF0000"/>
          <w:sz w:val="22"/>
          <w:szCs w:val="22"/>
          <w:lang w:val="es-ES" w:eastAsia="fr-FR"/>
        </w:rPr>
      </w:pPr>
    </w:p>
    <w:p w:rsidR="004B3530" w:rsidRPr="00EA2644" w:rsidRDefault="004B3530" w:rsidP="004E63EF">
      <w:pPr>
        <w:spacing w:line="276" w:lineRule="auto"/>
        <w:rPr>
          <w:rFonts w:asciiTheme="minorHAnsi" w:hAnsiTheme="minorHAnsi" w:cstheme="minorHAnsi"/>
          <w:sz w:val="22"/>
          <w:szCs w:val="22"/>
          <w:lang w:val="es-ES" w:eastAsia="fr-FR"/>
        </w:rPr>
      </w:pPr>
      <w:r w:rsidRPr="00EA2644">
        <w:rPr>
          <w:rFonts w:asciiTheme="minorHAnsi" w:hAnsiTheme="minorHAnsi" w:cstheme="minorHAnsi"/>
          <w:sz w:val="22"/>
          <w:szCs w:val="22"/>
          <w:lang w:val="es-ES" w:eastAsia="fr-FR"/>
        </w:rPr>
        <w:t>Independientemente de los procedimientos que establezca la Junta Directiva, todos los miembros con derecho a voto tienen el derecho legal de abandonar la asociación. Este derecho estará sujeto a un preaviso máximo de seis meses antes del final del año natural o, en caso de que hubiera un calendario administrativo, antes del final de dicho período.</w:t>
      </w:r>
    </w:p>
    <w:p w:rsidR="004B3530" w:rsidRPr="00EA2644" w:rsidRDefault="004B3530" w:rsidP="004E63EF">
      <w:pPr>
        <w:spacing w:line="276" w:lineRule="auto"/>
        <w:rPr>
          <w:rFonts w:asciiTheme="minorHAnsi" w:hAnsiTheme="minorHAnsi" w:cstheme="minorHAnsi"/>
          <w:color w:val="FF0000"/>
          <w:sz w:val="22"/>
          <w:szCs w:val="22"/>
          <w:lang w:val="es-ES" w:eastAsia="fr-FR"/>
        </w:rPr>
      </w:pPr>
    </w:p>
    <w:p w:rsidR="004B3530" w:rsidRPr="00EA2644" w:rsidRDefault="004B3530" w:rsidP="00EF6977">
      <w:pPr>
        <w:spacing w:after="240"/>
        <w:rPr>
          <w:rFonts w:asciiTheme="minorHAnsi" w:hAnsiTheme="minorHAnsi" w:cstheme="minorHAnsi"/>
          <w:b/>
          <w:sz w:val="28"/>
          <w:szCs w:val="28"/>
          <w:lang w:val="es-ES" w:eastAsia="fr-FR"/>
        </w:rPr>
      </w:pPr>
      <w:r w:rsidRPr="00EA2644">
        <w:rPr>
          <w:rFonts w:asciiTheme="minorHAnsi" w:hAnsiTheme="minorHAnsi" w:cstheme="minorHAnsi"/>
          <w:b/>
          <w:bCs/>
          <w:sz w:val="28"/>
          <w:szCs w:val="28"/>
          <w:lang w:val="es-ES" w:eastAsia="fr-FR"/>
        </w:rPr>
        <w:t>Artículo 6.</w:t>
      </w:r>
      <w:r w:rsidRPr="00EA2644">
        <w:rPr>
          <w:rFonts w:asciiTheme="minorHAnsi" w:hAnsiTheme="minorHAnsi" w:cstheme="minorHAnsi"/>
          <w:b/>
          <w:bCs/>
          <w:sz w:val="28"/>
          <w:szCs w:val="28"/>
          <w:lang w:val="es-ES" w:eastAsia="fr-FR"/>
        </w:rPr>
        <w:tab/>
        <w:t>Miembros observadores de la asociación</w:t>
      </w:r>
    </w:p>
    <w:p w:rsidR="004B3530" w:rsidRPr="00EA2644" w:rsidRDefault="00EA2644" w:rsidP="004E63EF">
      <w:pPr>
        <w:spacing w:line="276" w:lineRule="auto"/>
        <w:rPr>
          <w:rFonts w:asciiTheme="minorHAnsi" w:hAnsiTheme="minorHAnsi" w:cstheme="minorHAnsi"/>
          <w:sz w:val="22"/>
          <w:szCs w:val="22"/>
          <w:lang w:val="es-ES" w:eastAsia="fr-FR"/>
        </w:rPr>
      </w:pPr>
      <w:r w:rsidRPr="00EA2644">
        <w:rPr>
          <w:rFonts w:asciiTheme="minorHAnsi" w:hAnsiTheme="minorHAnsi" w:cstheme="minorHAnsi"/>
          <w:sz w:val="22"/>
          <w:szCs w:val="22"/>
          <w:lang w:val="es-ES" w:eastAsia="fr-FR"/>
        </w:rPr>
        <w:t>Asimismo,</w:t>
      </w:r>
      <w:r w:rsidR="004B3530" w:rsidRPr="00EA2644">
        <w:rPr>
          <w:rFonts w:asciiTheme="minorHAnsi" w:hAnsiTheme="minorHAnsi" w:cstheme="minorHAnsi"/>
          <w:sz w:val="22"/>
          <w:szCs w:val="22"/>
          <w:lang w:val="es-ES" w:eastAsia="fr-FR"/>
        </w:rPr>
        <w:t xml:space="preserve"> la asociación contará con miembros observadores que también deberán ser aprobados por la Junta Directiva. Los observadores no tendrán derecho a voto. </w:t>
      </w:r>
    </w:p>
    <w:p w:rsidR="004B3530" w:rsidRPr="00EA2644" w:rsidRDefault="004B3530" w:rsidP="004E63EF">
      <w:pPr>
        <w:spacing w:line="276" w:lineRule="auto"/>
        <w:rPr>
          <w:rFonts w:asciiTheme="minorHAnsi" w:hAnsiTheme="minorHAnsi" w:cstheme="minorHAnsi"/>
          <w:sz w:val="22"/>
          <w:szCs w:val="22"/>
          <w:lang w:val="es-ES" w:eastAsia="fr-FR"/>
        </w:rPr>
      </w:pPr>
    </w:p>
    <w:p w:rsidR="004B3530" w:rsidRPr="00EA2644" w:rsidRDefault="004B3530" w:rsidP="00EF6977">
      <w:pPr>
        <w:spacing w:after="240"/>
        <w:rPr>
          <w:rFonts w:asciiTheme="minorHAnsi" w:hAnsiTheme="minorHAnsi" w:cstheme="minorHAnsi"/>
          <w:sz w:val="22"/>
          <w:szCs w:val="22"/>
          <w:lang w:val="es-ES" w:eastAsia="fr-FR"/>
        </w:rPr>
      </w:pPr>
      <w:r w:rsidRPr="00EA2644">
        <w:rPr>
          <w:rFonts w:asciiTheme="minorHAnsi" w:hAnsiTheme="minorHAnsi" w:cstheme="minorHAnsi"/>
          <w:sz w:val="22"/>
          <w:szCs w:val="22"/>
          <w:lang w:val="es-ES" w:eastAsia="fr-FR"/>
        </w:rPr>
        <w:t>Los siguientes tipos de organizaciones pueden solicitar el estatus de observador en ACT Alianza:</w:t>
      </w:r>
    </w:p>
    <w:p w:rsidR="004B3530" w:rsidRPr="00EA2644" w:rsidRDefault="004B3530" w:rsidP="0012336A">
      <w:pPr>
        <w:numPr>
          <w:ilvl w:val="0"/>
          <w:numId w:val="32"/>
        </w:numPr>
        <w:spacing w:line="276" w:lineRule="auto"/>
        <w:jc w:val="left"/>
        <w:rPr>
          <w:rFonts w:asciiTheme="minorHAnsi" w:hAnsiTheme="minorHAnsi" w:cstheme="minorHAnsi"/>
          <w:sz w:val="22"/>
          <w:szCs w:val="22"/>
          <w:lang w:val="es-ES" w:eastAsia="fr-FR"/>
        </w:rPr>
      </w:pPr>
      <w:r w:rsidRPr="00EA2644">
        <w:rPr>
          <w:rFonts w:asciiTheme="minorHAnsi" w:hAnsiTheme="minorHAnsi" w:cstheme="minorHAnsi"/>
          <w:sz w:val="22"/>
          <w:szCs w:val="22"/>
          <w:lang w:val="es-ES" w:eastAsia="fr-FR"/>
        </w:rPr>
        <w:t>organizaciones ecuménicas regionales y consejos nacionales de iglesias que no tengan sus propios programas de desarrollo</w:t>
      </w:r>
      <w:r w:rsidR="00CE6901" w:rsidRPr="00EA2644">
        <w:rPr>
          <w:rFonts w:asciiTheme="minorHAnsi" w:hAnsiTheme="minorHAnsi" w:cstheme="minorHAnsi"/>
          <w:sz w:val="22"/>
          <w:szCs w:val="22"/>
          <w:lang w:val="es-ES" w:eastAsia="fr-FR"/>
        </w:rPr>
        <w:t xml:space="preserve">, </w:t>
      </w:r>
      <w:ins w:id="9" w:author="Penny Blachut" w:date="2016-08-30T15:32:00Z">
        <w:r w:rsidR="0012336A" w:rsidRPr="0012336A">
          <w:rPr>
            <w:rFonts w:asciiTheme="minorHAnsi" w:hAnsiTheme="minorHAnsi" w:cstheme="minorHAnsi"/>
            <w:sz w:val="22"/>
            <w:szCs w:val="22"/>
            <w:lang w:val="es-ES" w:eastAsia="fr-FR"/>
          </w:rPr>
          <w:t xml:space="preserve">defensa de causas </w:t>
        </w:r>
      </w:ins>
      <w:r w:rsidRPr="00EA2644">
        <w:rPr>
          <w:rFonts w:asciiTheme="minorHAnsi" w:hAnsiTheme="minorHAnsi" w:cstheme="minorHAnsi"/>
          <w:sz w:val="22"/>
          <w:szCs w:val="22"/>
          <w:lang w:val="es-ES" w:eastAsia="fr-FR"/>
        </w:rPr>
        <w:t>o asistencia humanitaria (y que por tanto no cumplan con los requisitos para ser miembros) pero que deseen trabajar estrechamente con la alianza;</w:t>
      </w:r>
    </w:p>
    <w:p w:rsidR="004B3530" w:rsidRPr="00EA2644" w:rsidDel="002260D9" w:rsidRDefault="004B3530" w:rsidP="004E63EF">
      <w:pPr>
        <w:numPr>
          <w:ilvl w:val="0"/>
          <w:numId w:val="32"/>
        </w:numPr>
        <w:spacing w:line="276" w:lineRule="auto"/>
        <w:jc w:val="left"/>
        <w:rPr>
          <w:del w:id="10" w:author="Penny Blachut" w:date="2017-03-17T17:30:00Z"/>
          <w:rFonts w:asciiTheme="minorHAnsi" w:hAnsiTheme="minorHAnsi" w:cstheme="minorHAnsi"/>
          <w:sz w:val="22"/>
          <w:szCs w:val="22"/>
          <w:lang w:val="es-ES" w:eastAsia="fr-FR"/>
        </w:rPr>
      </w:pPr>
      <w:del w:id="11" w:author="Penny Blachut" w:date="2017-03-17T17:30:00Z">
        <w:r w:rsidRPr="00EA2644" w:rsidDel="002260D9">
          <w:rPr>
            <w:rFonts w:asciiTheme="minorHAnsi" w:hAnsiTheme="minorHAnsi" w:cstheme="minorHAnsi"/>
            <w:sz w:val="22"/>
            <w:szCs w:val="22"/>
            <w:lang w:val="es-ES" w:eastAsia="fr-FR"/>
          </w:rPr>
          <w:delText>organizaciones misioneras pertenecientes a organizaciones miembros del CMI y de la FLM que lleven a cabo labores de desarrollo y/o asistencia humanitaria (y que se comprometan a respetar el Código de buenas prácticas de ACT Alianza);</w:delText>
        </w:r>
      </w:del>
    </w:p>
    <w:p w:rsidR="004B3530" w:rsidRPr="00EA2644" w:rsidRDefault="004B3530" w:rsidP="004E63EF">
      <w:pPr>
        <w:numPr>
          <w:ilvl w:val="0"/>
          <w:numId w:val="32"/>
        </w:numPr>
        <w:spacing w:line="276" w:lineRule="auto"/>
        <w:jc w:val="left"/>
        <w:rPr>
          <w:rFonts w:asciiTheme="minorHAnsi" w:hAnsiTheme="minorHAnsi" w:cstheme="minorHAnsi"/>
          <w:sz w:val="22"/>
          <w:szCs w:val="22"/>
          <w:lang w:val="es-ES" w:eastAsia="fr-FR"/>
        </w:rPr>
      </w:pPr>
      <w:r w:rsidRPr="00EA2644">
        <w:rPr>
          <w:rFonts w:asciiTheme="minorHAnsi" w:hAnsiTheme="minorHAnsi" w:cstheme="minorHAnsi"/>
          <w:sz w:val="22"/>
          <w:szCs w:val="22"/>
          <w:lang w:val="es-ES" w:eastAsia="fr-FR"/>
        </w:rPr>
        <w:t xml:space="preserve">organismos ecuménicos internacionales que deseen trabajar estrechamente con la alianza. </w:t>
      </w:r>
    </w:p>
    <w:p w:rsidR="004B3530" w:rsidRPr="00EA2644" w:rsidRDefault="004B3530" w:rsidP="004E63EF">
      <w:pPr>
        <w:spacing w:line="276" w:lineRule="auto"/>
        <w:rPr>
          <w:rFonts w:asciiTheme="minorHAnsi" w:hAnsiTheme="minorHAnsi" w:cstheme="minorHAnsi"/>
          <w:sz w:val="22"/>
          <w:szCs w:val="22"/>
          <w:lang w:val="es-ES" w:eastAsia="fr-FR"/>
        </w:rPr>
      </w:pPr>
    </w:p>
    <w:p w:rsidR="004B3530" w:rsidRPr="00EA2644" w:rsidRDefault="004B3530" w:rsidP="00EF6977">
      <w:pPr>
        <w:spacing w:after="240"/>
        <w:rPr>
          <w:rFonts w:asciiTheme="minorHAnsi" w:hAnsiTheme="minorHAnsi" w:cstheme="minorHAnsi"/>
          <w:sz w:val="22"/>
          <w:szCs w:val="22"/>
          <w:lang w:val="es-ES" w:eastAsia="fr-FR"/>
        </w:rPr>
      </w:pPr>
      <w:r w:rsidRPr="00EA2644">
        <w:rPr>
          <w:rFonts w:asciiTheme="minorHAnsi" w:hAnsiTheme="minorHAnsi" w:cstheme="minorHAnsi"/>
          <w:sz w:val="22"/>
          <w:szCs w:val="22"/>
          <w:lang w:val="es-ES" w:eastAsia="fr-FR"/>
        </w:rPr>
        <w:t>Los requisitos básicos para ser observador de ACT Alianza son los siguientes:</w:t>
      </w:r>
    </w:p>
    <w:p w:rsidR="004B3530" w:rsidRPr="00EA2644" w:rsidRDefault="004B3530" w:rsidP="004E63EF">
      <w:pPr>
        <w:numPr>
          <w:ilvl w:val="0"/>
          <w:numId w:val="33"/>
        </w:numPr>
        <w:spacing w:line="276" w:lineRule="auto"/>
        <w:jc w:val="left"/>
        <w:rPr>
          <w:rFonts w:asciiTheme="minorHAnsi" w:hAnsiTheme="minorHAnsi" w:cstheme="minorHAnsi"/>
          <w:sz w:val="22"/>
          <w:szCs w:val="22"/>
          <w:lang w:val="es-ES" w:eastAsia="fr-FR"/>
        </w:rPr>
      </w:pPr>
      <w:r w:rsidRPr="00EA2644">
        <w:rPr>
          <w:rFonts w:asciiTheme="minorHAnsi" w:hAnsiTheme="minorHAnsi" w:cstheme="minorHAnsi"/>
          <w:sz w:val="22"/>
          <w:szCs w:val="22"/>
          <w:lang w:val="es-ES" w:eastAsia="fr-FR"/>
        </w:rPr>
        <w:t>la Junta Directiva debe aprobar la condición de miembro observador,</w:t>
      </w:r>
    </w:p>
    <w:p w:rsidR="004B3530" w:rsidRPr="00EA2644" w:rsidRDefault="004B3530" w:rsidP="004E63EF">
      <w:pPr>
        <w:numPr>
          <w:ilvl w:val="0"/>
          <w:numId w:val="33"/>
        </w:numPr>
        <w:spacing w:line="276" w:lineRule="auto"/>
        <w:jc w:val="left"/>
        <w:rPr>
          <w:rFonts w:asciiTheme="minorHAnsi" w:hAnsiTheme="minorHAnsi" w:cstheme="minorHAnsi"/>
          <w:sz w:val="22"/>
          <w:szCs w:val="22"/>
          <w:lang w:val="es-ES" w:eastAsia="fr-FR"/>
        </w:rPr>
      </w:pPr>
      <w:r w:rsidRPr="00EA2644">
        <w:rPr>
          <w:rFonts w:asciiTheme="minorHAnsi" w:hAnsiTheme="minorHAnsi" w:cstheme="minorHAnsi"/>
          <w:sz w:val="22"/>
          <w:szCs w:val="22"/>
          <w:lang w:val="es-ES" w:eastAsia="fr-FR"/>
        </w:rPr>
        <w:t>los miembros observadores deben comprometerse a respetar el Código de buenas prácticas de ACT Alianza,</w:t>
      </w:r>
    </w:p>
    <w:p w:rsidR="004B3530" w:rsidRDefault="004B3530" w:rsidP="004E63EF">
      <w:pPr>
        <w:numPr>
          <w:ilvl w:val="0"/>
          <w:numId w:val="33"/>
        </w:numPr>
        <w:spacing w:line="276" w:lineRule="auto"/>
        <w:jc w:val="left"/>
        <w:rPr>
          <w:rFonts w:asciiTheme="minorHAnsi" w:hAnsiTheme="minorHAnsi" w:cstheme="minorHAnsi"/>
          <w:sz w:val="22"/>
          <w:szCs w:val="22"/>
          <w:lang w:val="es-ES" w:eastAsia="fr-FR"/>
        </w:rPr>
      </w:pPr>
      <w:r w:rsidRPr="00EA2644">
        <w:rPr>
          <w:rFonts w:asciiTheme="minorHAnsi" w:hAnsiTheme="minorHAnsi" w:cstheme="minorHAnsi"/>
          <w:sz w:val="22"/>
          <w:szCs w:val="22"/>
          <w:lang w:val="es-ES" w:eastAsia="fr-FR"/>
        </w:rPr>
        <w:t>los miembros observadores deberán pagar la cuota anual de observador que establezca la Junta Directiva.</w:t>
      </w:r>
    </w:p>
    <w:p w:rsidR="004B3530" w:rsidRPr="00EA2644" w:rsidRDefault="004B3530" w:rsidP="004E63EF">
      <w:pPr>
        <w:spacing w:line="276" w:lineRule="auto"/>
        <w:rPr>
          <w:rFonts w:asciiTheme="minorHAnsi" w:hAnsiTheme="minorHAnsi" w:cstheme="minorHAnsi"/>
          <w:sz w:val="22"/>
          <w:szCs w:val="22"/>
          <w:lang w:val="es-ES" w:eastAsia="fr-FR"/>
        </w:rPr>
      </w:pPr>
      <w:r w:rsidRPr="00EA2644">
        <w:rPr>
          <w:rFonts w:asciiTheme="minorHAnsi" w:hAnsiTheme="minorHAnsi" w:cstheme="minorHAnsi"/>
          <w:sz w:val="22"/>
          <w:szCs w:val="22"/>
          <w:lang w:val="es-ES" w:eastAsia="fr-FR"/>
        </w:rPr>
        <w:t>Los miembros observadores pueden asistir a la Asamblea General pero no tienen derecho a voto.</w:t>
      </w:r>
    </w:p>
    <w:p w:rsidR="004B3530" w:rsidRPr="00EA2644" w:rsidRDefault="004B3530" w:rsidP="004E63EF">
      <w:pPr>
        <w:spacing w:line="276" w:lineRule="auto"/>
        <w:rPr>
          <w:rFonts w:asciiTheme="minorHAnsi" w:hAnsiTheme="minorHAnsi" w:cstheme="minorHAnsi"/>
          <w:b/>
          <w:sz w:val="28"/>
          <w:szCs w:val="28"/>
          <w:lang w:val="es-ES" w:eastAsia="fr-FR"/>
        </w:rPr>
      </w:pPr>
    </w:p>
    <w:p w:rsidR="004B3530" w:rsidRPr="00EA2644" w:rsidRDefault="004B3530" w:rsidP="004E63EF">
      <w:pPr>
        <w:spacing w:line="276" w:lineRule="auto"/>
        <w:rPr>
          <w:rFonts w:asciiTheme="minorHAnsi" w:hAnsiTheme="minorHAnsi" w:cstheme="minorHAnsi"/>
          <w:sz w:val="22"/>
          <w:szCs w:val="22"/>
          <w:lang w:val="es-ES" w:eastAsia="fr-FR"/>
        </w:rPr>
      </w:pPr>
      <w:r w:rsidRPr="00EA2644">
        <w:rPr>
          <w:rFonts w:asciiTheme="minorHAnsi" w:hAnsiTheme="minorHAnsi" w:cstheme="minorHAnsi"/>
          <w:sz w:val="22"/>
          <w:szCs w:val="22"/>
          <w:lang w:val="es-ES" w:eastAsia="fr-FR"/>
        </w:rPr>
        <w:t>La condición de miembro podrá suspenderse o rescindirse de acuerdo con los procedimientos que decida la Junta Directiva. La membresía puede rescindirse de las siguientes formas:</w:t>
      </w:r>
    </w:p>
    <w:p w:rsidR="004B3530" w:rsidRPr="00EA2644" w:rsidRDefault="004B3530" w:rsidP="00EF6977">
      <w:pPr>
        <w:rPr>
          <w:rFonts w:asciiTheme="minorHAnsi" w:hAnsiTheme="minorHAnsi" w:cstheme="minorHAnsi"/>
          <w:sz w:val="22"/>
          <w:szCs w:val="22"/>
          <w:lang w:val="es-ES" w:eastAsia="fr-FR"/>
        </w:rPr>
      </w:pPr>
    </w:p>
    <w:p w:rsidR="004B3530" w:rsidRPr="00EA2644" w:rsidRDefault="004B3530" w:rsidP="004E63EF">
      <w:pPr>
        <w:numPr>
          <w:ilvl w:val="0"/>
          <w:numId w:val="37"/>
        </w:numPr>
        <w:spacing w:line="276" w:lineRule="auto"/>
        <w:jc w:val="left"/>
        <w:rPr>
          <w:rFonts w:asciiTheme="minorHAnsi" w:hAnsiTheme="minorHAnsi" w:cstheme="minorHAnsi"/>
          <w:sz w:val="22"/>
          <w:szCs w:val="22"/>
          <w:lang w:val="es-ES" w:eastAsia="fr-FR"/>
        </w:rPr>
      </w:pPr>
      <w:r w:rsidRPr="00EA2644">
        <w:rPr>
          <w:rFonts w:asciiTheme="minorHAnsi" w:hAnsiTheme="minorHAnsi" w:cstheme="minorHAnsi"/>
          <w:sz w:val="22"/>
          <w:szCs w:val="22"/>
          <w:lang w:val="es-ES" w:eastAsia="fr-FR"/>
        </w:rPr>
        <w:t>el miembro observador puede anunciar a la Secretaría su voluntad de rescindir su condición de miembro;</w:t>
      </w:r>
    </w:p>
    <w:p w:rsidR="004B3530" w:rsidRPr="00EA2644" w:rsidRDefault="004B3530" w:rsidP="004E63EF">
      <w:pPr>
        <w:numPr>
          <w:ilvl w:val="0"/>
          <w:numId w:val="37"/>
        </w:numPr>
        <w:spacing w:line="276" w:lineRule="auto"/>
        <w:jc w:val="left"/>
        <w:rPr>
          <w:rFonts w:asciiTheme="minorHAnsi" w:hAnsiTheme="minorHAnsi" w:cstheme="minorHAnsi"/>
          <w:sz w:val="22"/>
          <w:szCs w:val="22"/>
          <w:lang w:val="es-ES" w:eastAsia="fr-FR"/>
        </w:rPr>
      </w:pPr>
      <w:r w:rsidRPr="00EA2644">
        <w:rPr>
          <w:rFonts w:asciiTheme="minorHAnsi" w:hAnsiTheme="minorHAnsi" w:cstheme="minorHAnsi"/>
          <w:sz w:val="22"/>
          <w:szCs w:val="22"/>
          <w:lang w:val="es-ES" w:eastAsia="fr-FR"/>
        </w:rPr>
        <w:t>una organización no satisface las obligaciones derivadas de su condición de miembro;</w:t>
      </w:r>
    </w:p>
    <w:p w:rsidR="004B3530" w:rsidRPr="00EA2644" w:rsidRDefault="004B3530" w:rsidP="004E63EF">
      <w:pPr>
        <w:numPr>
          <w:ilvl w:val="0"/>
          <w:numId w:val="37"/>
        </w:numPr>
        <w:spacing w:line="276" w:lineRule="auto"/>
        <w:jc w:val="left"/>
        <w:rPr>
          <w:rFonts w:asciiTheme="minorHAnsi" w:hAnsiTheme="minorHAnsi" w:cstheme="minorHAnsi"/>
          <w:sz w:val="22"/>
          <w:szCs w:val="22"/>
          <w:lang w:val="es-ES" w:eastAsia="fr-FR"/>
        </w:rPr>
      </w:pPr>
      <w:r w:rsidRPr="00EA2644">
        <w:rPr>
          <w:rFonts w:asciiTheme="minorHAnsi" w:hAnsiTheme="minorHAnsi" w:cstheme="minorHAnsi"/>
          <w:sz w:val="22"/>
          <w:szCs w:val="22"/>
          <w:lang w:val="es-ES" w:eastAsia="fr-FR"/>
        </w:rPr>
        <w:t>o ya no cumple con los criterios de adhesión.</w:t>
      </w:r>
    </w:p>
    <w:p w:rsidR="004B3530" w:rsidRPr="00EA2644" w:rsidRDefault="004B3530" w:rsidP="004E63EF">
      <w:pPr>
        <w:spacing w:line="276" w:lineRule="auto"/>
        <w:rPr>
          <w:rFonts w:asciiTheme="minorHAnsi" w:hAnsiTheme="minorHAnsi" w:cstheme="minorHAnsi"/>
          <w:sz w:val="22"/>
          <w:szCs w:val="22"/>
          <w:lang w:val="es-ES" w:eastAsia="fr-FR"/>
        </w:rPr>
      </w:pPr>
    </w:p>
    <w:p w:rsidR="004B3530" w:rsidRPr="00EA2644" w:rsidRDefault="004B3530" w:rsidP="004E63EF">
      <w:pPr>
        <w:spacing w:line="276" w:lineRule="auto"/>
        <w:rPr>
          <w:rFonts w:asciiTheme="minorHAnsi" w:hAnsiTheme="minorHAnsi" w:cstheme="minorHAnsi"/>
          <w:sz w:val="22"/>
          <w:szCs w:val="22"/>
          <w:lang w:val="es-ES" w:eastAsia="fr-FR"/>
        </w:rPr>
      </w:pPr>
      <w:r w:rsidRPr="00EA2644">
        <w:rPr>
          <w:rFonts w:asciiTheme="minorHAnsi" w:hAnsiTheme="minorHAnsi" w:cstheme="minorHAnsi"/>
          <w:sz w:val="22"/>
          <w:szCs w:val="22"/>
          <w:lang w:val="es-ES" w:eastAsia="fr-FR"/>
        </w:rPr>
        <w:lastRenderedPageBreak/>
        <w:t>Independientemente de los procedimientos que establezca la Junta Directiva, todos los miembros observadores tienen el derecho legal de abandonar la asociación. Este derecho estará sujeto a un preaviso máximo de seis meses antes del final del año natural o, en caso de que hubiera un calendario administrativo, antes del final de dicho período.</w:t>
      </w:r>
    </w:p>
    <w:p w:rsidR="00B45FC1" w:rsidRDefault="00B45FC1" w:rsidP="00B45FC1">
      <w:pPr>
        <w:rPr>
          <w:rFonts w:asciiTheme="minorHAnsi" w:hAnsiTheme="minorHAnsi" w:cstheme="minorHAnsi"/>
          <w:b/>
          <w:bCs/>
          <w:sz w:val="28"/>
          <w:szCs w:val="28"/>
          <w:lang w:val="es-ES" w:eastAsia="fr-FR"/>
        </w:rPr>
      </w:pPr>
    </w:p>
    <w:p w:rsidR="00ED049D" w:rsidRPr="00ED049D" w:rsidRDefault="004B3530" w:rsidP="00EF6977">
      <w:pPr>
        <w:spacing w:after="240"/>
        <w:rPr>
          <w:rFonts w:asciiTheme="minorHAnsi" w:hAnsiTheme="minorHAnsi" w:cstheme="minorHAnsi"/>
          <w:b/>
          <w:sz w:val="28"/>
          <w:szCs w:val="28"/>
          <w:lang w:val="es-ES" w:eastAsia="fr-FR"/>
        </w:rPr>
      </w:pPr>
      <w:r w:rsidRPr="00EA2644">
        <w:rPr>
          <w:rFonts w:asciiTheme="minorHAnsi" w:hAnsiTheme="minorHAnsi" w:cstheme="minorHAnsi"/>
          <w:b/>
          <w:bCs/>
          <w:sz w:val="28"/>
          <w:szCs w:val="28"/>
          <w:lang w:val="es-ES" w:eastAsia="fr-FR"/>
        </w:rPr>
        <w:t>Artículo 7.</w:t>
      </w:r>
      <w:r w:rsidRPr="00EA2644">
        <w:rPr>
          <w:rFonts w:asciiTheme="minorHAnsi" w:hAnsiTheme="minorHAnsi" w:cstheme="minorHAnsi"/>
          <w:b/>
          <w:bCs/>
          <w:sz w:val="28"/>
          <w:szCs w:val="28"/>
          <w:lang w:val="es-ES" w:eastAsia="fr-FR"/>
        </w:rPr>
        <w:tab/>
        <w:t>Estructura de gobierno de ACT Alianza</w:t>
      </w:r>
    </w:p>
    <w:p w:rsidR="004B3530" w:rsidRDefault="004B3530" w:rsidP="00EF6977">
      <w:pPr>
        <w:spacing w:after="240"/>
        <w:rPr>
          <w:rFonts w:asciiTheme="minorHAnsi" w:hAnsiTheme="minorHAnsi" w:cstheme="minorHAnsi"/>
          <w:sz w:val="22"/>
          <w:szCs w:val="22"/>
          <w:lang w:val="es-ES" w:eastAsia="fr-FR"/>
        </w:rPr>
      </w:pPr>
      <w:r w:rsidRPr="00EA2644">
        <w:rPr>
          <w:rFonts w:asciiTheme="minorHAnsi" w:hAnsiTheme="minorHAnsi" w:cstheme="minorHAnsi"/>
          <w:sz w:val="22"/>
          <w:szCs w:val="22"/>
          <w:lang w:val="es-ES" w:eastAsia="fr-FR"/>
        </w:rPr>
        <w:t>La estructura de gobierno de ACT Alianza se compone de:</w:t>
      </w:r>
    </w:p>
    <w:p w:rsidR="004B3530" w:rsidRPr="00EA2644" w:rsidRDefault="005A05DD" w:rsidP="005A05DD">
      <w:pPr>
        <w:numPr>
          <w:ilvl w:val="0"/>
          <w:numId w:val="29"/>
        </w:numPr>
        <w:tabs>
          <w:tab w:val="clear" w:pos="360"/>
        </w:tabs>
        <w:spacing w:line="276" w:lineRule="auto"/>
        <w:ind w:left="284" w:hanging="284"/>
        <w:jc w:val="left"/>
        <w:rPr>
          <w:rFonts w:asciiTheme="minorHAnsi" w:hAnsiTheme="minorHAnsi" w:cstheme="minorHAnsi"/>
          <w:sz w:val="22"/>
          <w:szCs w:val="22"/>
          <w:lang w:val="es-ES" w:eastAsia="fr-FR"/>
        </w:rPr>
      </w:pPr>
      <w:r w:rsidRPr="00EA2644">
        <w:rPr>
          <w:rFonts w:asciiTheme="minorHAnsi" w:hAnsiTheme="minorHAnsi" w:cstheme="minorHAnsi"/>
          <w:sz w:val="22"/>
          <w:szCs w:val="22"/>
          <w:lang w:val="es-ES" w:eastAsia="fr-FR"/>
        </w:rPr>
        <w:t>La Asamblea General,</w:t>
      </w:r>
    </w:p>
    <w:p w:rsidR="004B3530" w:rsidRPr="00EA2644" w:rsidRDefault="005A05DD" w:rsidP="005A05DD">
      <w:pPr>
        <w:numPr>
          <w:ilvl w:val="0"/>
          <w:numId w:val="29"/>
        </w:numPr>
        <w:tabs>
          <w:tab w:val="clear" w:pos="360"/>
        </w:tabs>
        <w:spacing w:line="276" w:lineRule="auto"/>
        <w:ind w:left="284" w:hanging="284"/>
        <w:jc w:val="left"/>
        <w:rPr>
          <w:rFonts w:asciiTheme="minorHAnsi" w:hAnsiTheme="minorHAnsi" w:cstheme="minorHAnsi"/>
          <w:sz w:val="22"/>
          <w:szCs w:val="22"/>
          <w:lang w:val="es-ES" w:eastAsia="fr-FR"/>
        </w:rPr>
      </w:pPr>
      <w:r w:rsidRPr="00EA2644">
        <w:rPr>
          <w:rFonts w:asciiTheme="minorHAnsi" w:hAnsiTheme="minorHAnsi" w:cstheme="minorHAnsi"/>
          <w:sz w:val="22"/>
          <w:szCs w:val="22"/>
          <w:lang w:val="es-ES" w:eastAsia="fr-FR"/>
        </w:rPr>
        <w:t>La Junta Directiva,</w:t>
      </w:r>
    </w:p>
    <w:p w:rsidR="004B3530" w:rsidRPr="00EA2644" w:rsidRDefault="005A05DD" w:rsidP="005A05DD">
      <w:pPr>
        <w:numPr>
          <w:ilvl w:val="0"/>
          <w:numId w:val="29"/>
        </w:numPr>
        <w:tabs>
          <w:tab w:val="clear" w:pos="360"/>
        </w:tabs>
        <w:spacing w:line="276" w:lineRule="auto"/>
        <w:ind w:left="284" w:hanging="284"/>
        <w:jc w:val="left"/>
        <w:rPr>
          <w:rFonts w:asciiTheme="minorHAnsi" w:hAnsiTheme="minorHAnsi" w:cstheme="minorHAnsi"/>
          <w:b/>
          <w:sz w:val="22"/>
          <w:szCs w:val="22"/>
          <w:lang w:val="es-ES" w:eastAsia="fr-FR"/>
        </w:rPr>
      </w:pPr>
      <w:r w:rsidRPr="00EA2644">
        <w:rPr>
          <w:rFonts w:asciiTheme="minorHAnsi" w:hAnsiTheme="minorHAnsi" w:cstheme="minorHAnsi"/>
          <w:sz w:val="22"/>
          <w:szCs w:val="22"/>
          <w:lang w:val="es-ES" w:eastAsia="fr-FR"/>
        </w:rPr>
        <w:t>E</w:t>
      </w:r>
      <w:r w:rsidR="004B3530" w:rsidRPr="00EA2644">
        <w:rPr>
          <w:rFonts w:asciiTheme="minorHAnsi" w:hAnsiTheme="minorHAnsi" w:cstheme="minorHAnsi"/>
          <w:sz w:val="22"/>
          <w:szCs w:val="22"/>
          <w:lang w:val="es-ES" w:eastAsia="fr-FR"/>
        </w:rPr>
        <w:t>l Comité Ejecutivo.</w:t>
      </w:r>
    </w:p>
    <w:p w:rsidR="004B3530" w:rsidRPr="00EA2644" w:rsidRDefault="004B3530" w:rsidP="004E63EF">
      <w:pPr>
        <w:spacing w:line="276" w:lineRule="auto"/>
        <w:rPr>
          <w:rFonts w:asciiTheme="minorHAnsi" w:hAnsiTheme="minorHAnsi" w:cstheme="minorHAnsi"/>
          <w:b/>
          <w:sz w:val="22"/>
          <w:szCs w:val="22"/>
          <w:lang w:val="es-ES" w:eastAsia="fr-FR"/>
        </w:rPr>
      </w:pPr>
    </w:p>
    <w:p w:rsidR="004B3530" w:rsidRPr="00EA2644" w:rsidRDefault="004B3530" w:rsidP="00EF6977">
      <w:pPr>
        <w:spacing w:after="240"/>
        <w:rPr>
          <w:rFonts w:asciiTheme="minorHAnsi" w:hAnsiTheme="minorHAnsi" w:cstheme="minorHAnsi"/>
          <w:b/>
          <w:i/>
          <w:sz w:val="28"/>
          <w:szCs w:val="28"/>
          <w:lang w:val="es-ES" w:eastAsia="fr-FR"/>
        </w:rPr>
      </w:pPr>
      <w:r w:rsidRPr="00EA2644">
        <w:rPr>
          <w:rFonts w:asciiTheme="minorHAnsi" w:hAnsiTheme="minorHAnsi" w:cstheme="minorHAnsi"/>
          <w:b/>
          <w:bCs/>
          <w:sz w:val="28"/>
          <w:szCs w:val="28"/>
          <w:lang w:val="es-ES" w:eastAsia="fr-FR"/>
        </w:rPr>
        <w:t>Artículo 8.</w:t>
      </w:r>
      <w:r w:rsidRPr="00EA2644">
        <w:rPr>
          <w:rFonts w:asciiTheme="minorHAnsi" w:hAnsiTheme="minorHAnsi" w:cstheme="minorHAnsi"/>
          <w:b/>
          <w:bCs/>
          <w:sz w:val="28"/>
          <w:szCs w:val="28"/>
          <w:lang w:val="es-ES" w:eastAsia="fr-FR"/>
        </w:rPr>
        <w:tab/>
        <w:t>La Asamblea General</w:t>
      </w:r>
    </w:p>
    <w:p w:rsidR="00ED049D" w:rsidRPr="00ED049D" w:rsidRDefault="004B3530" w:rsidP="00ED049D">
      <w:pPr>
        <w:spacing w:line="276" w:lineRule="auto"/>
        <w:rPr>
          <w:rFonts w:asciiTheme="minorHAnsi" w:hAnsiTheme="minorHAnsi" w:cstheme="minorHAnsi"/>
          <w:bCs/>
          <w:i/>
          <w:iCs/>
          <w:sz w:val="22"/>
          <w:szCs w:val="22"/>
          <w:lang w:val="es-ES_tradnl" w:eastAsia="fr-FR"/>
        </w:rPr>
      </w:pPr>
      <w:r w:rsidRPr="00EA2644">
        <w:rPr>
          <w:rFonts w:asciiTheme="minorHAnsi" w:hAnsiTheme="minorHAnsi" w:cstheme="minorHAnsi"/>
          <w:i/>
          <w:iCs/>
          <w:sz w:val="22"/>
          <w:szCs w:val="22"/>
          <w:lang w:val="es-ES" w:eastAsia="fr-FR"/>
        </w:rPr>
        <w:t>Composición</w:t>
      </w:r>
      <w:r w:rsidR="00ED049D">
        <w:rPr>
          <w:rFonts w:asciiTheme="minorHAnsi" w:hAnsiTheme="minorHAnsi" w:cstheme="minorHAnsi"/>
          <w:i/>
          <w:iCs/>
          <w:sz w:val="22"/>
          <w:szCs w:val="22"/>
          <w:lang w:val="es-ES" w:eastAsia="fr-FR"/>
        </w:rPr>
        <w:t xml:space="preserve"> </w:t>
      </w:r>
      <w:r w:rsidR="00ED049D" w:rsidRPr="00ED049D">
        <w:rPr>
          <w:rFonts w:asciiTheme="minorHAnsi" w:hAnsiTheme="minorHAnsi" w:cstheme="minorHAnsi"/>
          <w:i/>
          <w:iCs/>
          <w:sz w:val="22"/>
          <w:szCs w:val="22"/>
          <w:lang w:val="es-ES" w:eastAsia="fr-FR"/>
        </w:rPr>
        <w:t>y resoluciones</w:t>
      </w:r>
    </w:p>
    <w:p w:rsidR="00ED049D" w:rsidRPr="00ED049D" w:rsidRDefault="004B3530" w:rsidP="00ED049D">
      <w:pPr>
        <w:spacing w:line="276" w:lineRule="auto"/>
        <w:contextualSpacing/>
        <w:rPr>
          <w:rFonts w:asciiTheme="minorHAnsi" w:hAnsiTheme="minorHAnsi" w:cstheme="minorHAnsi"/>
          <w:sz w:val="22"/>
          <w:szCs w:val="22"/>
          <w:lang w:val="es-ES" w:eastAsia="fr-FR"/>
        </w:rPr>
      </w:pPr>
      <w:r w:rsidRPr="00EA2644">
        <w:rPr>
          <w:rFonts w:asciiTheme="minorHAnsi" w:hAnsiTheme="minorHAnsi" w:cstheme="minorHAnsi"/>
          <w:sz w:val="22"/>
          <w:szCs w:val="22"/>
          <w:lang w:val="es-ES"/>
        </w:rPr>
        <w:t xml:space="preserve">Todos los miembros con derecho a voto de ACT Alianza constituyen la Asamblea General. El quórum para la Asamblea General será del 50 por ciento de los miembros con derecho a voto de ACT Alianza más uno. Cada miembro tiene derecho a asistir a las reuniones de la Asamblea General con dos representantes, uno como delegado oficial y el otro como invitado. Cada miembro tiene derecho a un voto. </w:t>
      </w:r>
      <w:r w:rsidR="00ED049D" w:rsidRPr="00ED049D">
        <w:rPr>
          <w:rFonts w:asciiTheme="minorHAnsi" w:hAnsiTheme="minorHAnsi" w:cstheme="minorHAnsi"/>
          <w:sz w:val="22"/>
          <w:szCs w:val="22"/>
          <w:lang w:val="es-ES" w:eastAsia="fr-FR"/>
        </w:rPr>
        <w:t xml:space="preserve">A menos que la ley o los estatutos dispongan otra cosa, la Asamblea General adopta resoluciones y convoca elecciones por mayoría absoluta de los votos emitidos. </w:t>
      </w:r>
    </w:p>
    <w:p w:rsidR="00ED049D" w:rsidRPr="00ED049D" w:rsidRDefault="00ED049D" w:rsidP="00ED049D">
      <w:pPr>
        <w:spacing w:line="276" w:lineRule="auto"/>
        <w:rPr>
          <w:rFonts w:asciiTheme="minorHAnsi" w:hAnsiTheme="minorHAnsi" w:cstheme="minorHAnsi"/>
          <w:sz w:val="22"/>
          <w:szCs w:val="22"/>
          <w:lang w:val="es-ES" w:eastAsia="fr-FR"/>
        </w:rPr>
      </w:pPr>
    </w:p>
    <w:p w:rsidR="00ED049D" w:rsidRPr="00ED049D" w:rsidRDefault="00ED049D" w:rsidP="00ED049D">
      <w:pPr>
        <w:spacing w:line="276" w:lineRule="auto"/>
        <w:rPr>
          <w:rFonts w:asciiTheme="minorHAnsi" w:hAnsiTheme="minorHAnsi" w:cstheme="minorHAnsi"/>
          <w:sz w:val="22"/>
          <w:szCs w:val="22"/>
          <w:lang w:val="es-ES" w:eastAsia="fr-FR"/>
        </w:rPr>
      </w:pPr>
      <w:r w:rsidRPr="00ED049D">
        <w:rPr>
          <w:rFonts w:asciiTheme="minorHAnsi" w:hAnsiTheme="minorHAnsi" w:cstheme="minorHAnsi"/>
          <w:sz w:val="22"/>
          <w:szCs w:val="22"/>
          <w:lang w:val="es-ES" w:eastAsia="fr-FR"/>
        </w:rPr>
        <w:t>Las resoluciones de la Asamblea General pueden también ser adoptadas mediante consentimiento por escrito (correo electrónico, carta o fax) con arreglo a las mismas condiciones de mayoría que se aplican a las Asambleas Generales presenciales, siempre y cuando se hayan enviado las propuestas a todos los miembros con derecho a voto y al menos el 50 por ciento de los miembros con derecho a voto más uno hayan participado en la votación.</w:t>
      </w:r>
    </w:p>
    <w:p w:rsidR="00ED049D" w:rsidRDefault="00ED049D" w:rsidP="004E63EF">
      <w:pPr>
        <w:spacing w:line="276" w:lineRule="auto"/>
        <w:rPr>
          <w:rFonts w:asciiTheme="minorHAnsi" w:hAnsiTheme="minorHAnsi" w:cstheme="minorHAnsi"/>
          <w:sz w:val="22"/>
          <w:szCs w:val="22"/>
          <w:lang w:val="es-ES" w:eastAsia="fr-FR"/>
        </w:rPr>
      </w:pPr>
    </w:p>
    <w:p w:rsidR="004B3530" w:rsidRPr="00EA2644" w:rsidRDefault="004B3530" w:rsidP="00024F2B">
      <w:pPr>
        <w:spacing w:after="240"/>
        <w:rPr>
          <w:rFonts w:asciiTheme="minorHAnsi" w:hAnsiTheme="minorHAnsi" w:cstheme="minorHAnsi"/>
          <w:sz w:val="22"/>
          <w:szCs w:val="22"/>
          <w:lang w:val="es-ES" w:eastAsia="fr-FR"/>
        </w:rPr>
      </w:pPr>
      <w:r w:rsidRPr="00EA2644">
        <w:rPr>
          <w:rFonts w:asciiTheme="minorHAnsi" w:hAnsiTheme="minorHAnsi" w:cstheme="minorHAnsi"/>
          <w:sz w:val="22"/>
          <w:szCs w:val="22"/>
          <w:lang w:val="es-ES" w:eastAsia="fr-FR"/>
        </w:rPr>
        <w:t xml:space="preserve">La Asamblea General es el máximo órgano de gobierno de la asociación y tiene en particular las siguientes competencias: </w:t>
      </w:r>
    </w:p>
    <w:p w:rsidR="004B3530" w:rsidRPr="00EA2644" w:rsidRDefault="004B3530" w:rsidP="004E63EF">
      <w:pPr>
        <w:spacing w:line="276" w:lineRule="auto"/>
        <w:contextualSpacing/>
        <w:rPr>
          <w:rFonts w:asciiTheme="minorHAnsi" w:eastAsia="Calibri" w:hAnsiTheme="minorHAnsi" w:cstheme="minorHAnsi"/>
          <w:i/>
          <w:iCs/>
          <w:sz w:val="22"/>
          <w:szCs w:val="22"/>
          <w:lang w:val="es-ES"/>
        </w:rPr>
      </w:pPr>
      <w:r w:rsidRPr="00EA2644">
        <w:rPr>
          <w:rFonts w:asciiTheme="minorHAnsi" w:hAnsiTheme="minorHAnsi" w:cstheme="minorHAnsi"/>
          <w:i/>
          <w:iCs/>
          <w:sz w:val="22"/>
          <w:szCs w:val="22"/>
          <w:lang w:val="es-ES"/>
        </w:rPr>
        <w:t>Funciones</w:t>
      </w:r>
    </w:p>
    <w:p w:rsidR="004B3530" w:rsidRPr="00EA2644" w:rsidRDefault="004B3530" w:rsidP="0050662B">
      <w:pPr>
        <w:numPr>
          <w:ilvl w:val="0"/>
          <w:numId w:val="34"/>
        </w:numPr>
        <w:tabs>
          <w:tab w:val="clear" w:pos="1287"/>
          <w:tab w:val="num" w:pos="851"/>
        </w:tabs>
        <w:spacing w:line="276" w:lineRule="auto"/>
        <w:ind w:left="851" w:hanging="425"/>
        <w:contextualSpacing/>
        <w:jc w:val="left"/>
        <w:rPr>
          <w:rFonts w:asciiTheme="minorHAnsi" w:eastAsia="Calibri" w:hAnsiTheme="minorHAnsi" w:cstheme="minorHAnsi"/>
          <w:sz w:val="22"/>
          <w:szCs w:val="22"/>
          <w:lang w:val="es-ES"/>
        </w:rPr>
      </w:pPr>
      <w:r w:rsidRPr="00EA2644">
        <w:rPr>
          <w:rFonts w:asciiTheme="minorHAnsi" w:hAnsiTheme="minorHAnsi" w:cstheme="minorHAnsi"/>
          <w:sz w:val="22"/>
          <w:szCs w:val="22"/>
          <w:lang w:val="es-ES"/>
        </w:rPr>
        <w:t>Elegir a los miembros de la Junta Directiva sobre la base de una lista de nominaciones presentada por el Comité de Adhesión y Candidaturas.</w:t>
      </w:r>
    </w:p>
    <w:p w:rsidR="004B3530" w:rsidRPr="00EA2644" w:rsidRDefault="004B3530" w:rsidP="0050662B">
      <w:pPr>
        <w:numPr>
          <w:ilvl w:val="0"/>
          <w:numId w:val="34"/>
        </w:numPr>
        <w:tabs>
          <w:tab w:val="clear" w:pos="1287"/>
          <w:tab w:val="num" w:pos="851"/>
        </w:tabs>
        <w:spacing w:line="276" w:lineRule="auto"/>
        <w:ind w:left="851" w:hanging="425"/>
        <w:contextualSpacing/>
        <w:jc w:val="left"/>
        <w:rPr>
          <w:rFonts w:asciiTheme="minorHAnsi" w:eastAsia="Calibri" w:hAnsiTheme="minorHAnsi" w:cstheme="minorHAnsi"/>
          <w:sz w:val="22"/>
          <w:szCs w:val="22"/>
          <w:lang w:val="es-ES"/>
        </w:rPr>
      </w:pPr>
      <w:r w:rsidRPr="00EA2644">
        <w:rPr>
          <w:rFonts w:asciiTheme="minorHAnsi" w:hAnsiTheme="minorHAnsi" w:cstheme="minorHAnsi"/>
          <w:sz w:val="22"/>
          <w:szCs w:val="22"/>
          <w:lang w:val="es-ES"/>
        </w:rPr>
        <w:t xml:space="preserve">Elegir al moderador, al vice moderador y al tesorero de la Junta Directiva de entre los miembros de esta basándose en la propuesta presentada por el Comité de Adhesión y Candidaturas. </w:t>
      </w:r>
    </w:p>
    <w:p w:rsidR="004B3530" w:rsidRPr="00EA2644" w:rsidRDefault="004B3530" w:rsidP="0050662B">
      <w:pPr>
        <w:numPr>
          <w:ilvl w:val="0"/>
          <w:numId w:val="34"/>
        </w:numPr>
        <w:tabs>
          <w:tab w:val="clear" w:pos="1287"/>
          <w:tab w:val="num" w:pos="851"/>
        </w:tabs>
        <w:spacing w:line="276" w:lineRule="auto"/>
        <w:ind w:left="851" w:hanging="425"/>
        <w:contextualSpacing/>
        <w:jc w:val="left"/>
        <w:rPr>
          <w:rFonts w:asciiTheme="minorHAnsi" w:eastAsia="Calibri" w:hAnsiTheme="minorHAnsi" w:cstheme="minorHAnsi"/>
          <w:sz w:val="22"/>
          <w:szCs w:val="22"/>
          <w:lang w:val="es-ES"/>
        </w:rPr>
      </w:pPr>
      <w:r w:rsidRPr="00EA2644">
        <w:rPr>
          <w:rFonts w:asciiTheme="minorHAnsi" w:hAnsiTheme="minorHAnsi" w:cstheme="minorHAnsi"/>
          <w:sz w:val="22"/>
          <w:szCs w:val="22"/>
          <w:lang w:val="es-ES"/>
        </w:rPr>
        <w:t xml:space="preserve">Afirmar la dirección estratégica futura de ACT Alianza hasta la siguiente Asamblea General. </w:t>
      </w:r>
    </w:p>
    <w:p w:rsidR="004B3530" w:rsidRPr="00EA2644" w:rsidRDefault="004B3530" w:rsidP="0050662B">
      <w:pPr>
        <w:numPr>
          <w:ilvl w:val="0"/>
          <w:numId w:val="34"/>
        </w:numPr>
        <w:tabs>
          <w:tab w:val="clear" w:pos="1287"/>
          <w:tab w:val="num" w:pos="851"/>
        </w:tabs>
        <w:spacing w:line="276" w:lineRule="auto"/>
        <w:ind w:left="851" w:hanging="425"/>
        <w:contextualSpacing/>
        <w:jc w:val="left"/>
        <w:rPr>
          <w:rFonts w:asciiTheme="minorHAnsi" w:eastAsia="Calibri" w:hAnsiTheme="minorHAnsi" w:cstheme="minorHAnsi"/>
          <w:sz w:val="22"/>
          <w:szCs w:val="22"/>
          <w:lang w:val="es-ES"/>
        </w:rPr>
      </w:pPr>
      <w:r w:rsidRPr="00EA2644">
        <w:rPr>
          <w:rFonts w:asciiTheme="minorHAnsi" w:hAnsiTheme="minorHAnsi" w:cstheme="minorHAnsi"/>
          <w:sz w:val="22"/>
          <w:szCs w:val="22"/>
          <w:lang w:val="es-ES"/>
        </w:rPr>
        <w:t xml:space="preserve">Recibir y aprobar un informe elaborado por la Junta Directiva, incluido el informe anual de auditoría, de conformidad con el Plan Estratégico y el marco presupuestario. </w:t>
      </w:r>
    </w:p>
    <w:p w:rsidR="004B3530" w:rsidRPr="00EA2644" w:rsidRDefault="004B3530" w:rsidP="0050662B">
      <w:pPr>
        <w:numPr>
          <w:ilvl w:val="0"/>
          <w:numId w:val="34"/>
        </w:numPr>
        <w:tabs>
          <w:tab w:val="clear" w:pos="1287"/>
          <w:tab w:val="num" w:pos="851"/>
        </w:tabs>
        <w:spacing w:line="276" w:lineRule="auto"/>
        <w:ind w:left="851" w:hanging="425"/>
        <w:contextualSpacing/>
        <w:jc w:val="left"/>
        <w:rPr>
          <w:rFonts w:asciiTheme="minorHAnsi" w:eastAsia="Calibri" w:hAnsiTheme="minorHAnsi" w:cstheme="minorHAnsi"/>
          <w:sz w:val="22"/>
          <w:szCs w:val="22"/>
          <w:lang w:val="es-ES"/>
        </w:rPr>
      </w:pPr>
      <w:r w:rsidRPr="00EA2644">
        <w:rPr>
          <w:rFonts w:asciiTheme="minorHAnsi" w:hAnsiTheme="minorHAnsi" w:cstheme="minorHAnsi"/>
          <w:sz w:val="22"/>
          <w:szCs w:val="22"/>
          <w:lang w:val="es-ES"/>
        </w:rPr>
        <w:t>Aprobar cambios en los Estatutos de ACT Alianza.</w:t>
      </w:r>
    </w:p>
    <w:p w:rsidR="004B3530" w:rsidRPr="00EA2644" w:rsidRDefault="004B3530" w:rsidP="0050662B">
      <w:pPr>
        <w:numPr>
          <w:ilvl w:val="0"/>
          <w:numId w:val="34"/>
        </w:numPr>
        <w:tabs>
          <w:tab w:val="clear" w:pos="1287"/>
          <w:tab w:val="num" w:pos="851"/>
        </w:tabs>
        <w:spacing w:line="276" w:lineRule="auto"/>
        <w:ind w:left="851" w:hanging="425"/>
        <w:contextualSpacing/>
        <w:jc w:val="left"/>
        <w:rPr>
          <w:rFonts w:asciiTheme="minorHAnsi" w:eastAsia="Calibri" w:hAnsiTheme="minorHAnsi" w:cstheme="minorHAnsi"/>
          <w:sz w:val="22"/>
          <w:szCs w:val="22"/>
          <w:lang w:val="es-ES"/>
        </w:rPr>
      </w:pPr>
      <w:r w:rsidRPr="00EA2644">
        <w:rPr>
          <w:rFonts w:asciiTheme="minorHAnsi" w:hAnsiTheme="minorHAnsi" w:cstheme="minorHAnsi"/>
          <w:sz w:val="22"/>
          <w:szCs w:val="22"/>
          <w:lang w:val="es-ES"/>
        </w:rPr>
        <w:t>Aprobar la disolución de ACT Alianza.</w:t>
      </w:r>
    </w:p>
    <w:p w:rsidR="004B3530" w:rsidRPr="00EA2644" w:rsidRDefault="004B3530" w:rsidP="0050662B">
      <w:pPr>
        <w:numPr>
          <w:ilvl w:val="0"/>
          <w:numId w:val="34"/>
        </w:numPr>
        <w:tabs>
          <w:tab w:val="clear" w:pos="1287"/>
          <w:tab w:val="num" w:pos="851"/>
        </w:tabs>
        <w:spacing w:line="276" w:lineRule="auto"/>
        <w:ind w:left="851" w:hanging="425"/>
        <w:contextualSpacing/>
        <w:jc w:val="left"/>
        <w:rPr>
          <w:rFonts w:asciiTheme="minorHAnsi" w:eastAsia="Calibri" w:hAnsiTheme="minorHAnsi" w:cstheme="minorHAnsi"/>
          <w:sz w:val="22"/>
          <w:szCs w:val="22"/>
          <w:lang w:val="es-ES"/>
        </w:rPr>
      </w:pPr>
      <w:r w:rsidRPr="00EA2644">
        <w:rPr>
          <w:rFonts w:asciiTheme="minorHAnsi" w:hAnsiTheme="minorHAnsi" w:cstheme="minorHAnsi"/>
          <w:sz w:val="22"/>
          <w:szCs w:val="22"/>
          <w:lang w:val="es-ES"/>
        </w:rPr>
        <w:lastRenderedPageBreak/>
        <w:t xml:space="preserve">Nombrar al Comité de Adhesión y Candidaturas. </w:t>
      </w:r>
    </w:p>
    <w:p w:rsidR="004B3530" w:rsidRPr="00EA2644" w:rsidRDefault="004B3530" w:rsidP="0050662B">
      <w:pPr>
        <w:numPr>
          <w:ilvl w:val="0"/>
          <w:numId w:val="34"/>
        </w:numPr>
        <w:tabs>
          <w:tab w:val="clear" w:pos="1287"/>
          <w:tab w:val="num" w:pos="851"/>
        </w:tabs>
        <w:spacing w:line="276" w:lineRule="auto"/>
        <w:ind w:left="851" w:hanging="425"/>
        <w:contextualSpacing/>
        <w:jc w:val="left"/>
        <w:rPr>
          <w:rFonts w:asciiTheme="minorHAnsi" w:eastAsia="Calibri" w:hAnsiTheme="minorHAnsi" w:cstheme="minorHAnsi"/>
          <w:sz w:val="22"/>
          <w:szCs w:val="22"/>
          <w:lang w:val="es-ES"/>
        </w:rPr>
      </w:pPr>
      <w:r w:rsidRPr="00EA2644">
        <w:rPr>
          <w:rFonts w:asciiTheme="minorHAnsi" w:hAnsiTheme="minorHAnsi" w:cstheme="minorHAnsi"/>
          <w:sz w:val="22"/>
          <w:szCs w:val="22"/>
          <w:lang w:val="es-ES"/>
        </w:rPr>
        <w:t>Desempeñar otras funciones expresamente mencionadas en los presentes Estatutos o en los Reglamentos de la asociación.</w:t>
      </w:r>
    </w:p>
    <w:p w:rsidR="004B3530" w:rsidRPr="00EA2644" w:rsidRDefault="004B3530" w:rsidP="0050662B">
      <w:pPr>
        <w:numPr>
          <w:ilvl w:val="0"/>
          <w:numId w:val="34"/>
        </w:numPr>
        <w:tabs>
          <w:tab w:val="clear" w:pos="1287"/>
          <w:tab w:val="num" w:pos="851"/>
        </w:tabs>
        <w:spacing w:line="276" w:lineRule="auto"/>
        <w:ind w:left="851" w:hanging="425"/>
        <w:contextualSpacing/>
        <w:jc w:val="left"/>
        <w:rPr>
          <w:rFonts w:asciiTheme="minorHAnsi" w:eastAsia="Calibri" w:hAnsiTheme="minorHAnsi" w:cstheme="minorHAnsi"/>
          <w:sz w:val="22"/>
          <w:szCs w:val="22"/>
          <w:lang w:val="es-ES"/>
        </w:rPr>
      </w:pPr>
      <w:r w:rsidRPr="00EA2644">
        <w:rPr>
          <w:rFonts w:asciiTheme="minorHAnsi" w:hAnsiTheme="minorHAnsi" w:cstheme="minorHAnsi"/>
          <w:sz w:val="22"/>
          <w:szCs w:val="22"/>
          <w:lang w:val="es-ES"/>
        </w:rPr>
        <w:t>Tratar otras cuestiones constitucionales de relevancia para la asociación según sea necesario.</w:t>
      </w:r>
    </w:p>
    <w:p w:rsidR="004B3530" w:rsidRPr="00EA2644" w:rsidRDefault="004B3530" w:rsidP="004E63EF">
      <w:pPr>
        <w:spacing w:line="276" w:lineRule="auto"/>
        <w:ind w:left="720"/>
        <w:contextualSpacing/>
        <w:rPr>
          <w:rFonts w:asciiTheme="minorHAnsi" w:eastAsia="Calibri" w:hAnsiTheme="minorHAnsi" w:cstheme="minorHAnsi"/>
          <w:sz w:val="22"/>
          <w:szCs w:val="22"/>
          <w:lang w:val="es-ES"/>
        </w:rPr>
      </w:pPr>
    </w:p>
    <w:p w:rsidR="00ED049D" w:rsidRPr="00EF6977" w:rsidRDefault="00ED049D" w:rsidP="00ED049D">
      <w:pPr>
        <w:spacing w:line="276" w:lineRule="auto"/>
        <w:contextualSpacing/>
        <w:rPr>
          <w:rFonts w:asciiTheme="minorHAnsi" w:eastAsia="Calibri" w:hAnsiTheme="minorHAnsi" w:cstheme="minorHAnsi"/>
          <w:i/>
          <w:sz w:val="22"/>
          <w:szCs w:val="22"/>
          <w:lang w:val="es-ES"/>
        </w:rPr>
      </w:pPr>
      <w:r w:rsidRPr="00EF6977">
        <w:rPr>
          <w:rFonts w:asciiTheme="minorHAnsi" w:eastAsia="Calibri" w:hAnsiTheme="minorHAnsi" w:cstheme="minorHAnsi"/>
          <w:i/>
          <w:sz w:val="22"/>
          <w:szCs w:val="22"/>
          <w:lang w:val="es-ES"/>
        </w:rPr>
        <w:t>Convocatoria de la Asamblea General</w:t>
      </w:r>
    </w:p>
    <w:p w:rsidR="00ED049D" w:rsidRPr="00ED049D" w:rsidRDefault="004B3530" w:rsidP="00ED049D">
      <w:pPr>
        <w:spacing w:line="276" w:lineRule="auto"/>
        <w:contextualSpacing/>
        <w:rPr>
          <w:rFonts w:asciiTheme="minorHAnsi" w:eastAsia="Calibri" w:hAnsiTheme="minorHAnsi" w:cstheme="minorHAnsi"/>
          <w:sz w:val="22"/>
          <w:szCs w:val="22"/>
          <w:lang w:val="sv-SE"/>
        </w:rPr>
      </w:pPr>
      <w:r w:rsidRPr="00EA2644">
        <w:rPr>
          <w:rFonts w:asciiTheme="minorHAnsi" w:eastAsia="Calibri" w:hAnsiTheme="minorHAnsi" w:cstheme="minorHAnsi"/>
          <w:sz w:val="22"/>
          <w:szCs w:val="22"/>
          <w:lang w:val="es-ES"/>
        </w:rPr>
        <w:t>La Junta Directiva asume la tarea de llamar a la Asamblea General y de convocar a los miembros con derecho a vo</w:t>
      </w:r>
      <w:r w:rsidR="00ED049D">
        <w:rPr>
          <w:rFonts w:asciiTheme="minorHAnsi" w:eastAsia="Calibri" w:hAnsiTheme="minorHAnsi" w:cstheme="minorHAnsi"/>
          <w:sz w:val="22"/>
          <w:szCs w:val="22"/>
          <w:lang w:val="es-ES"/>
        </w:rPr>
        <w:t xml:space="preserve">to con dos meses de antelación </w:t>
      </w:r>
      <w:r w:rsidR="00ED049D" w:rsidRPr="00ED049D">
        <w:rPr>
          <w:rFonts w:asciiTheme="minorHAnsi" w:eastAsia="Calibri" w:hAnsiTheme="minorHAnsi" w:cstheme="minorHAnsi"/>
          <w:sz w:val="22"/>
          <w:szCs w:val="22"/>
          <w:lang w:val="sv-SE"/>
        </w:rPr>
        <w:t xml:space="preserve">(con respecto a la fecha de la reunión presencial o la fecha de comienzo de la votación por escrito) por correo o correo electrónico. La Junta Directiva puede decidir celebrar una Asamblea General de manera presencial o mediante votación por escrito (por correo electrónico, carta o fax). Se podrá convocar una Asamblea General en función de las necesidades. </w:t>
      </w:r>
    </w:p>
    <w:p w:rsidR="004B3530" w:rsidRPr="00ED049D" w:rsidRDefault="004B3530" w:rsidP="004E63EF">
      <w:pPr>
        <w:spacing w:line="276" w:lineRule="auto"/>
        <w:contextualSpacing/>
        <w:rPr>
          <w:rFonts w:asciiTheme="minorHAnsi" w:eastAsia="Calibri" w:hAnsiTheme="minorHAnsi" w:cstheme="minorHAnsi"/>
          <w:sz w:val="22"/>
          <w:szCs w:val="22"/>
          <w:lang w:val="sv-SE"/>
        </w:rPr>
      </w:pPr>
    </w:p>
    <w:p w:rsidR="004B3530" w:rsidRPr="00EA2644" w:rsidRDefault="004B3530" w:rsidP="004E63EF">
      <w:pPr>
        <w:spacing w:line="276" w:lineRule="auto"/>
        <w:contextualSpacing/>
        <w:rPr>
          <w:rFonts w:asciiTheme="minorHAnsi" w:eastAsia="Calibri" w:hAnsiTheme="minorHAnsi" w:cstheme="minorHAnsi"/>
          <w:sz w:val="22"/>
          <w:szCs w:val="22"/>
          <w:lang w:val="es-ES"/>
        </w:rPr>
      </w:pPr>
      <w:r w:rsidRPr="00EA2644">
        <w:rPr>
          <w:rFonts w:asciiTheme="minorHAnsi" w:eastAsia="Calibri" w:hAnsiTheme="minorHAnsi" w:cstheme="minorHAnsi"/>
          <w:sz w:val="22"/>
          <w:szCs w:val="22"/>
          <w:lang w:val="es-ES"/>
        </w:rPr>
        <w:t xml:space="preserve">La Junta Directiva deberá convocar una Asamblea General si así lo solicita al menos una quinta parte de los miembros. </w:t>
      </w:r>
    </w:p>
    <w:p w:rsidR="00EF6977" w:rsidRDefault="00EF6977" w:rsidP="00ED049D">
      <w:pPr>
        <w:spacing w:line="276" w:lineRule="auto"/>
        <w:contextualSpacing/>
        <w:rPr>
          <w:rFonts w:asciiTheme="minorHAnsi" w:eastAsia="Calibri" w:hAnsiTheme="minorHAnsi" w:cstheme="minorHAnsi"/>
          <w:sz w:val="22"/>
          <w:szCs w:val="22"/>
          <w:lang w:val="es-ES_tradnl"/>
        </w:rPr>
      </w:pPr>
    </w:p>
    <w:p w:rsidR="00ED049D" w:rsidRPr="00ED049D" w:rsidRDefault="00ED049D" w:rsidP="00ED049D">
      <w:pPr>
        <w:spacing w:line="276" w:lineRule="auto"/>
        <w:contextualSpacing/>
        <w:rPr>
          <w:rFonts w:asciiTheme="minorHAnsi" w:eastAsia="Calibri" w:hAnsiTheme="minorHAnsi" w:cstheme="minorHAnsi"/>
          <w:sz w:val="22"/>
          <w:szCs w:val="22"/>
          <w:lang w:val="es-ES_tradnl"/>
        </w:rPr>
      </w:pPr>
      <w:r w:rsidRPr="00ED049D">
        <w:rPr>
          <w:rFonts w:asciiTheme="minorHAnsi" w:eastAsia="Calibri" w:hAnsiTheme="minorHAnsi" w:cstheme="minorHAnsi"/>
          <w:sz w:val="22"/>
          <w:szCs w:val="22"/>
          <w:lang w:val="es-ES_tradnl"/>
        </w:rPr>
        <w:t xml:space="preserve">En la convocatoria deben figurar los puntos del programa de la Asamblea, las mociones de la Junta Directiva y de los miembros que hayan solicitado la celebración de una Asamblea General, así como la fecha de comienzo y de fin de la votación por escrito, cuando corresponda. Los miembros con derecho a voto, con una representación de al menos [una quinta parte] de los miembros, pueden solicitar que se añadan puntos o mociones al programa. Deben enviar sus solicitudes por escrito a la Junta Directiva al menos [un mes] antes del día de la celebración de la reunión o del día de comienzo de la votación por escrito según lo establecido en la convocatoria. La Junta Directiva deberá enviar el programa definitivo de la Asamblea General al menos [veinte días] antes de la fecha de la Asamblea General presencial o de la fecha de comienzo de la votación por escrito. </w:t>
      </w:r>
    </w:p>
    <w:p w:rsidR="00ED049D" w:rsidRPr="00ED049D" w:rsidRDefault="00ED049D" w:rsidP="00ED049D">
      <w:pPr>
        <w:spacing w:line="276" w:lineRule="auto"/>
        <w:contextualSpacing/>
        <w:rPr>
          <w:rFonts w:asciiTheme="minorHAnsi" w:eastAsia="Calibri" w:hAnsiTheme="minorHAnsi" w:cstheme="minorHAnsi"/>
          <w:sz w:val="22"/>
          <w:szCs w:val="22"/>
          <w:lang w:val="es-ES_tradnl"/>
        </w:rPr>
      </w:pPr>
    </w:p>
    <w:p w:rsidR="00ED049D" w:rsidRPr="00ED049D" w:rsidRDefault="00ED049D" w:rsidP="00ED049D">
      <w:pPr>
        <w:spacing w:line="276" w:lineRule="auto"/>
        <w:contextualSpacing/>
        <w:rPr>
          <w:rFonts w:asciiTheme="minorHAnsi" w:eastAsia="Calibri" w:hAnsiTheme="minorHAnsi" w:cstheme="minorHAnsi"/>
          <w:sz w:val="22"/>
          <w:szCs w:val="22"/>
          <w:lang w:val="es-ES_tradnl"/>
        </w:rPr>
      </w:pPr>
      <w:r w:rsidRPr="00ED049D">
        <w:rPr>
          <w:rFonts w:asciiTheme="minorHAnsi" w:eastAsia="Calibri" w:hAnsiTheme="minorHAnsi" w:cstheme="minorHAnsi"/>
          <w:sz w:val="22"/>
          <w:szCs w:val="22"/>
          <w:lang w:val="es-ES_tradnl"/>
        </w:rPr>
        <w:t xml:space="preserve">Es importante tener en cuenta la fecha de expedición para el cálculo de los plazos; ese día, así como el día de celebración de la Asamblea General presencial o el día de comienzo de la votación por escrito, no se cuentan dentro de los plazos mencionados.  </w:t>
      </w:r>
    </w:p>
    <w:p w:rsidR="00ED049D" w:rsidRPr="00ED049D" w:rsidRDefault="00ED049D" w:rsidP="00ED049D">
      <w:pPr>
        <w:spacing w:line="276" w:lineRule="auto"/>
        <w:contextualSpacing/>
        <w:rPr>
          <w:rFonts w:asciiTheme="minorHAnsi" w:eastAsia="Calibri" w:hAnsiTheme="minorHAnsi" w:cstheme="minorHAnsi"/>
          <w:sz w:val="22"/>
          <w:szCs w:val="22"/>
          <w:lang w:val="sv-SE"/>
        </w:rPr>
      </w:pPr>
    </w:p>
    <w:p w:rsidR="00ED049D" w:rsidRPr="00ED049D" w:rsidRDefault="00ED049D" w:rsidP="00ED049D">
      <w:pPr>
        <w:spacing w:line="276" w:lineRule="auto"/>
        <w:contextualSpacing/>
        <w:rPr>
          <w:rFonts w:asciiTheme="minorHAnsi" w:eastAsia="Calibri" w:hAnsiTheme="minorHAnsi" w:cstheme="minorHAnsi"/>
          <w:i/>
          <w:sz w:val="22"/>
          <w:szCs w:val="22"/>
          <w:lang w:val="es-ES_tradnl"/>
        </w:rPr>
      </w:pPr>
      <w:r w:rsidRPr="00ED049D">
        <w:rPr>
          <w:rFonts w:asciiTheme="minorHAnsi" w:eastAsia="Calibri" w:hAnsiTheme="minorHAnsi" w:cstheme="minorHAnsi"/>
          <w:i/>
          <w:sz w:val="22"/>
          <w:szCs w:val="22"/>
          <w:lang w:val="es-ES_tradnl"/>
        </w:rPr>
        <w:t>Acta de la reunión</w:t>
      </w:r>
    </w:p>
    <w:p w:rsidR="00ED049D" w:rsidRPr="00ED049D" w:rsidRDefault="00ED049D" w:rsidP="00ED049D">
      <w:pPr>
        <w:spacing w:line="276" w:lineRule="auto"/>
        <w:contextualSpacing/>
        <w:rPr>
          <w:rFonts w:asciiTheme="minorHAnsi" w:eastAsia="Calibri" w:hAnsiTheme="minorHAnsi" w:cstheme="minorHAnsi"/>
          <w:sz w:val="22"/>
          <w:szCs w:val="22"/>
          <w:lang w:val="es-ES_tradnl"/>
        </w:rPr>
      </w:pPr>
      <w:r w:rsidRPr="00ED049D">
        <w:rPr>
          <w:rFonts w:asciiTheme="minorHAnsi" w:eastAsia="Calibri" w:hAnsiTheme="minorHAnsi" w:cstheme="minorHAnsi"/>
          <w:sz w:val="22"/>
          <w:szCs w:val="22"/>
          <w:lang w:val="es-ES_tradnl"/>
        </w:rPr>
        <w:t xml:space="preserve">La Junta Directiva se encargará de organizar la elaboración del acta de la Asamblea General, ya se celebre de manera presencial o mediante votación por escrito. El acta llevará la firma del presidente y del secretario de la Asamblea General. </w:t>
      </w:r>
    </w:p>
    <w:p w:rsidR="004B3530" w:rsidRPr="00EA2644" w:rsidRDefault="004B3530" w:rsidP="004E63EF">
      <w:pPr>
        <w:spacing w:line="276" w:lineRule="auto"/>
        <w:rPr>
          <w:rFonts w:asciiTheme="minorHAnsi" w:hAnsiTheme="minorHAnsi" w:cstheme="minorHAnsi"/>
          <w:b/>
          <w:bCs/>
          <w:sz w:val="22"/>
          <w:szCs w:val="22"/>
          <w:lang w:val="es-ES" w:eastAsia="fr-FR"/>
        </w:rPr>
      </w:pPr>
    </w:p>
    <w:p w:rsidR="004B3530" w:rsidRPr="00EA2644" w:rsidRDefault="004B3530" w:rsidP="004E63EF">
      <w:pPr>
        <w:spacing w:line="276" w:lineRule="auto"/>
        <w:rPr>
          <w:rFonts w:asciiTheme="minorHAnsi" w:hAnsiTheme="minorHAnsi" w:cstheme="minorHAnsi"/>
          <w:b/>
          <w:sz w:val="28"/>
          <w:szCs w:val="28"/>
          <w:lang w:val="es-ES" w:eastAsia="fr-FR"/>
        </w:rPr>
      </w:pPr>
      <w:r w:rsidRPr="00EA2644">
        <w:rPr>
          <w:rFonts w:asciiTheme="minorHAnsi" w:hAnsiTheme="minorHAnsi" w:cstheme="minorHAnsi"/>
          <w:b/>
          <w:bCs/>
          <w:sz w:val="28"/>
          <w:szCs w:val="28"/>
          <w:lang w:val="es-ES" w:eastAsia="fr-FR"/>
        </w:rPr>
        <w:t>Artículo 9.</w:t>
      </w:r>
      <w:r w:rsidRPr="00EA2644">
        <w:rPr>
          <w:rFonts w:asciiTheme="minorHAnsi" w:hAnsiTheme="minorHAnsi" w:cstheme="minorHAnsi"/>
          <w:b/>
          <w:bCs/>
          <w:sz w:val="28"/>
          <w:szCs w:val="28"/>
          <w:lang w:val="es-ES" w:eastAsia="fr-FR"/>
        </w:rPr>
        <w:tab/>
        <w:t>La Junta Directiva</w:t>
      </w:r>
    </w:p>
    <w:p w:rsidR="004B3530" w:rsidRPr="00EA2644" w:rsidRDefault="004B3530" w:rsidP="004E63EF">
      <w:pPr>
        <w:spacing w:line="276" w:lineRule="auto"/>
        <w:contextualSpacing/>
        <w:rPr>
          <w:rFonts w:asciiTheme="minorHAnsi" w:eastAsia="Calibri" w:hAnsiTheme="minorHAnsi" w:cstheme="minorHAnsi"/>
          <w:bCs/>
          <w:sz w:val="22"/>
          <w:szCs w:val="22"/>
          <w:lang w:val="es-ES"/>
        </w:rPr>
      </w:pPr>
      <w:r w:rsidRPr="00EA2644">
        <w:rPr>
          <w:rFonts w:asciiTheme="minorHAnsi" w:hAnsiTheme="minorHAnsi" w:cstheme="minorHAnsi"/>
          <w:sz w:val="22"/>
          <w:szCs w:val="22"/>
          <w:lang w:val="es-ES"/>
        </w:rPr>
        <w:t>La Junta</w:t>
      </w:r>
      <w:r w:rsidR="00657C3C" w:rsidRPr="00EA2644">
        <w:rPr>
          <w:rFonts w:asciiTheme="minorHAnsi" w:hAnsiTheme="minorHAnsi" w:cstheme="minorHAnsi"/>
          <w:sz w:val="22"/>
          <w:szCs w:val="22"/>
          <w:lang w:val="es-ES"/>
        </w:rPr>
        <w:t xml:space="preserve"> Directiva está compuesta por </w:t>
      </w:r>
      <w:del w:id="12" w:author="Penny Blachut" w:date="2017-03-17T17:45:00Z">
        <w:r w:rsidR="007F6159" w:rsidDel="007F6159">
          <w:rPr>
            <w:rFonts w:asciiTheme="minorHAnsi" w:hAnsiTheme="minorHAnsi" w:cstheme="minorHAnsi"/>
            <w:sz w:val="22"/>
            <w:szCs w:val="22"/>
            <w:lang w:val="es-ES"/>
          </w:rPr>
          <w:delText>19</w:delText>
        </w:r>
      </w:del>
      <w:r w:rsidR="007F6159">
        <w:rPr>
          <w:rFonts w:asciiTheme="minorHAnsi" w:hAnsiTheme="minorHAnsi" w:cstheme="minorHAnsi"/>
          <w:sz w:val="22"/>
          <w:szCs w:val="22"/>
          <w:lang w:val="es-ES"/>
        </w:rPr>
        <w:t xml:space="preserve"> </w:t>
      </w:r>
      <w:ins w:id="13" w:author="Penny Blachut" w:date="2016-08-30T12:45:00Z">
        <w:r w:rsidR="00252926">
          <w:rPr>
            <w:rFonts w:asciiTheme="minorHAnsi" w:hAnsiTheme="minorHAnsi" w:cstheme="minorHAnsi"/>
            <w:sz w:val="22"/>
            <w:szCs w:val="22"/>
            <w:lang w:val="es-ES"/>
          </w:rPr>
          <w:t>ve</w:t>
        </w:r>
      </w:ins>
      <w:ins w:id="14" w:author="Penny Blachut" w:date="2016-08-30T12:46:00Z">
        <w:r w:rsidR="00252926">
          <w:rPr>
            <w:rFonts w:asciiTheme="minorHAnsi" w:hAnsiTheme="minorHAnsi" w:cstheme="minorHAnsi"/>
            <w:sz w:val="22"/>
            <w:szCs w:val="22"/>
            <w:lang w:val="es-ES"/>
          </w:rPr>
          <w:t>i</w:t>
        </w:r>
      </w:ins>
      <w:ins w:id="15" w:author="Penny Blachut" w:date="2016-08-30T12:45:00Z">
        <w:r w:rsidR="00252926">
          <w:rPr>
            <w:rFonts w:asciiTheme="minorHAnsi" w:hAnsiTheme="minorHAnsi" w:cstheme="minorHAnsi"/>
            <w:sz w:val="22"/>
            <w:szCs w:val="22"/>
            <w:lang w:val="es-ES"/>
          </w:rPr>
          <w:t>nte (20)</w:t>
        </w:r>
      </w:ins>
      <w:r w:rsidRPr="00EA2644">
        <w:rPr>
          <w:rFonts w:asciiTheme="minorHAnsi" w:hAnsiTheme="minorHAnsi" w:cstheme="minorHAnsi"/>
          <w:sz w:val="22"/>
          <w:szCs w:val="22"/>
          <w:lang w:val="es-ES"/>
        </w:rPr>
        <w:t xml:space="preserve"> miembros.</w:t>
      </w:r>
    </w:p>
    <w:p w:rsidR="004B3530" w:rsidRPr="00EA2644" w:rsidRDefault="004B3530" w:rsidP="004E63EF">
      <w:pPr>
        <w:spacing w:line="276" w:lineRule="auto"/>
        <w:contextualSpacing/>
        <w:rPr>
          <w:rFonts w:asciiTheme="minorHAnsi" w:eastAsia="Calibri" w:hAnsiTheme="minorHAnsi" w:cstheme="minorHAnsi"/>
          <w:bCs/>
          <w:sz w:val="22"/>
          <w:szCs w:val="22"/>
          <w:lang w:val="es-ES"/>
        </w:rPr>
      </w:pPr>
    </w:p>
    <w:p w:rsidR="000D3F9E" w:rsidRPr="00EA2644" w:rsidRDefault="004B3530" w:rsidP="004E63EF">
      <w:pPr>
        <w:spacing w:line="276" w:lineRule="auto"/>
        <w:contextualSpacing/>
        <w:rPr>
          <w:rFonts w:asciiTheme="minorHAnsi" w:hAnsiTheme="minorHAnsi" w:cstheme="minorHAnsi"/>
          <w:sz w:val="22"/>
          <w:szCs w:val="22"/>
          <w:lang w:val="es-ES"/>
        </w:rPr>
      </w:pPr>
      <w:r w:rsidRPr="00EA2644">
        <w:rPr>
          <w:rFonts w:asciiTheme="minorHAnsi" w:hAnsiTheme="minorHAnsi" w:cstheme="minorHAnsi"/>
          <w:sz w:val="22"/>
          <w:szCs w:val="22"/>
          <w:lang w:val="es-ES"/>
        </w:rPr>
        <w:t xml:space="preserve">Los candidatos a formar parte de la Junta Directiva deben pertenecer a organizaciones miembros de la alianza. El Consejo Mundial de Iglesias (CMI) </w:t>
      </w:r>
      <w:r w:rsidR="007F6159">
        <w:rPr>
          <w:rFonts w:asciiTheme="minorHAnsi" w:hAnsiTheme="minorHAnsi" w:cstheme="minorHAnsi"/>
          <w:sz w:val="22"/>
          <w:szCs w:val="22"/>
          <w:lang w:val="es-ES"/>
        </w:rPr>
        <w:t xml:space="preserve">y </w:t>
      </w:r>
      <w:del w:id="16" w:author="Penny Blachut" w:date="2017-03-17T17:46:00Z">
        <w:r w:rsidR="007F6159" w:rsidRPr="007F6159" w:rsidDel="007F6159">
          <w:rPr>
            <w:rFonts w:asciiTheme="minorHAnsi" w:hAnsiTheme="minorHAnsi" w:cstheme="minorHAnsi"/>
            <w:sz w:val="22"/>
            <w:szCs w:val="22"/>
            <w:lang w:val="es-ES"/>
          </w:rPr>
          <w:delText xml:space="preserve">la Federación Luterana Mundial (FLM) tienen </w:delText>
        </w:r>
      </w:del>
      <w:r w:rsidR="000D3F9E" w:rsidRPr="00EA2644">
        <w:rPr>
          <w:rFonts w:asciiTheme="minorHAnsi" w:hAnsiTheme="minorHAnsi" w:cstheme="minorHAnsi"/>
          <w:sz w:val="22"/>
          <w:szCs w:val="22"/>
          <w:lang w:val="es-ES"/>
        </w:rPr>
        <w:t xml:space="preserve">tiene un puesto permanente, </w:t>
      </w:r>
      <w:r w:rsidR="0013698F">
        <w:rPr>
          <w:rFonts w:asciiTheme="minorHAnsi" w:hAnsiTheme="minorHAnsi" w:cstheme="minorHAnsi"/>
          <w:sz w:val="22"/>
          <w:szCs w:val="22"/>
          <w:lang w:val="es-ES"/>
        </w:rPr>
        <w:t xml:space="preserve">y se </w:t>
      </w:r>
      <w:ins w:id="17" w:author="Penny Blachut" w:date="2016-08-30T12:48:00Z">
        <w:r w:rsidR="00252926" w:rsidRPr="00252926">
          <w:rPr>
            <w:rFonts w:asciiTheme="minorHAnsi" w:hAnsiTheme="minorHAnsi" w:cstheme="minorHAnsi"/>
            <w:sz w:val="22"/>
            <w:szCs w:val="22"/>
            <w:lang w:val="es-ES"/>
          </w:rPr>
          <w:t xml:space="preserve">elegirán </w:t>
        </w:r>
      </w:ins>
      <w:r w:rsidR="00FA22D8" w:rsidRPr="00EA2644">
        <w:rPr>
          <w:rFonts w:asciiTheme="minorHAnsi" w:hAnsiTheme="minorHAnsi" w:cstheme="minorHAnsi"/>
          <w:sz w:val="22"/>
          <w:szCs w:val="22"/>
          <w:lang w:val="es-ES"/>
        </w:rPr>
        <w:t xml:space="preserve">otros </w:t>
      </w:r>
      <w:ins w:id="18" w:author="Penny Blachut" w:date="2017-03-17T17:32:00Z">
        <w:r w:rsidR="002260D9">
          <w:rPr>
            <w:rFonts w:asciiTheme="minorHAnsi" w:hAnsiTheme="minorHAnsi" w:cstheme="minorHAnsi"/>
            <w:sz w:val="22"/>
            <w:szCs w:val="22"/>
            <w:lang w:val="es-ES"/>
          </w:rPr>
          <w:t>diecisiete (</w:t>
        </w:r>
      </w:ins>
      <w:r w:rsidR="00FA22D8" w:rsidRPr="00EA2644">
        <w:rPr>
          <w:rFonts w:asciiTheme="minorHAnsi" w:hAnsiTheme="minorHAnsi" w:cstheme="minorHAnsi"/>
          <w:sz w:val="22"/>
          <w:szCs w:val="22"/>
          <w:lang w:val="es-ES"/>
        </w:rPr>
        <w:t>17</w:t>
      </w:r>
      <w:ins w:id="19" w:author="Penny Blachut" w:date="2017-03-17T17:32:00Z">
        <w:r w:rsidR="002260D9">
          <w:rPr>
            <w:rFonts w:asciiTheme="minorHAnsi" w:hAnsiTheme="minorHAnsi" w:cstheme="minorHAnsi"/>
            <w:sz w:val="22"/>
            <w:szCs w:val="22"/>
            <w:lang w:val="es-ES"/>
          </w:rPr>
          <w:t>)</w:t>
        </w:r>
      </w:ins>
      <w:r w:rsidR="00FA22D8" w:rsidRPr="00EA2644">
        <w:rPr>
          <w:rFonts w:asciiTheme="minorHAnsi" w:hAnsiTheme="minorHAnsi" w:cstheme="minorHAnsi"/>
          <w:sz w:val="22"/>
          <w:szCs w:val="22"/>
          <w:lang w:val="es-ES"/>
        </w:rPr>
        <w:t xml:space="preserve"> miembros </w:t>
      </w:r>
      <w:r w:rsidRPr="00EA2644">
        <w:rPr>
          <w:rFonts w:asciiTheme="minorHAnsi" w:hAnsiTheme="minorHAnsi" w:cstheme="minorHAnsi"/>
          <w:sz w:val="22"/>
          <w:szCs w:val="22"/>
          <w:lang w:val="es-ES"/>
        </w:rPr>
        <w:t>de diferentes regiones</w:t>
      </w:r>
      <w:r w:rsidR="000D3F9E" w:rsidRPr="00EA2644">
        <w:rPr>
          <w:rFonts w:asciiTheme="minorHAnsi" w:hAnsiTheme="minorHAnsi" w:cstheme="minorHAnsi"/>
          <w:sz w:val="22"/>
          <w:szCs w:val="22"/>
          <w:lang w:val="es-ES"/>
        </w:rPr>
        <w:t>.</w:t>
      </w:r>
    </w:p>
    <w:p w:rsidR="000D3F9E" w:rsidRPr="00EA2644" w:rsidRDefault="000D3F9E" w:rsidP="004E63EF">
      <w:pPr>
        <w:spacing w:line="276" w:lineRule="auto"/>
        <w:contextualSpacing/>
        <w:rPr>
          <w:rFonts w:asciiTheme="minorHAnsi" w:hAnsiTheme="minorHAnsi" w:cstheme="minorHAnsi"/>
          <w:sz w:val="22"/>
          <w:szCs w:val="22"/>
          <w:lang w:val="es-ES"/>
        </w:rPr>
      </w:pPr>
    </w:p>
    <w:p w:rsidR="000D3F9E" w:rsidRPr="007C4E71" w:rsidRDefault="00252926" w:rsidP="000D3F9E">
      <w:pPr>
        <w:spacing w:line="276" w:lineRule="auto"/>
        <w:contextualSpacing/>
        <w:rPr>
          <w:rFonts w:ascii="Calibri" w:hAnsi="Calibri" w:cs="Calibri"/>
          <w:sz w:val="22"/>
          <w:szCs w:val="22"/>
          <w:lang w:val="es-ES"/>
        </w:rPr>
      </w:pPr>
      <w:ins w:id="20" w:author="Penny Blachut" w:date="2016-08-30T12:48:00Z">
        <w:r w:rsidRPr="00252926">
          <w:rPr>
            <w:rFonts w:ascii="Calibri" w:hAnsi="Calibri" w:cs="Calibri"/>
            <w:sz w:val="22"/>
            <w:szCs w:val="22"/>
            <w:lang w:val="es-ES"/>
          </w:rPr>
          <w:lastRenderedPageBreak/>
          <w:t>Los miembros con derecho a voto bajo la categoría de organizaciones mundiales cuentan con dos puestos en la Junta Directiva. Uno de estos puestos es un puesto permanente de la FLM.</w:t>
        </w:r>
      </w:ins>
    </w:p>
    <w:p w:rsidR="000D3F9E" w:rsidRPr="007C4E71" w:rsidRDefault="000D3F9E" w:rsidP="000D3F9E">
      <w:pPr>
        <w:spacing w:line="276" w:lineRule="auto"/>
        <w:contextualSpacing/>
        <w:rPr>
          <w:rFonts w:ascii="Calibri" w:hAnsi="Calibri" w:cs="Calibri"/>
          <w:sz w:val="22"/>
          <w:szCs w:val="22"/>
          <w:lang w:val="es-ES"/>
        </w:rPr>
      </w:pPr>
    </w:p>
    <w:p w:rsidR="00252926" w:rsidRPr="00252926" w:rsidRDefault="007F6159" w:rsidP="00252926">
      <w:pPr>
        <w:spacing w:line="276" w:lineRule="auto"/>
        <w:contextualSpacing/>
        <w:rPr>
          <w:rFonts w:asciiTheme="minorHAnsi" w:eastAsia="Calibri" w:hAnsiTheme="minorHAnsi" w:cstheme="minorHAnsi"/>
          <w:sz w:val="22"/>
          <w:szCs w:val="22"/>
          <w:lang w:val="es-ES"/>
        </w:rPr>
      </w:pPr>
      <w:ins w:id="21" w:author="Penny Blachut" w:date="2017-03-17T17:39:00Z">
        <w:r w:rsidRPr="007F6159">
          <w:rPr>
            <w:rFonts w:asciiTheme="minorHAnsi" w:eastAsia="Calibri" w:hAnsiTheme="minorHAnsi" w:cstheme="minorHAnsi"/>
            <w:sz w:val="22"/>
            <w:szCs w:val="22"/>
            <w:lang w:val="es-ES"/>
          </w:rPr>
          <w:t xml:space="preserve">Todos los miembros de la Junta Directiva cuentan </w:t>
        </w:r>
      </w:ins>
      <w:r w:rsidR="00252926" w:rsidRPr="00252926">
        <w:rPr>
          <w:rFonts w:asciiTheme="minorHAnsi" w:eastAsia="Calibri" w:hAnsiTheme="minorHAnsi" w:cstheme="minorHAnsi"/>
          <w:sz w:val="22"/>
          <w:szCs w:val="22"/>
          <w:lang w:val="es-ES"/>
        </w:rPr>
        <w:t xml:space="preserve">con los conocimientos y las competencias necesarios en los ámbitos de la asistencia humanitaria, el desarrollo, los derechos humanos y </w:t>
      </w:r>
      <w:r w:rsidR="0012336A" w:rsidRPr="0012336A">
        <w:rPr>
          <w:rFonts w:asciiTheme="minorHAnsi" w:eastAsia="Calibri" w:hAnsiTheme="minorHAnsi" w:cstheme="minorHAnsi"/>
          <w:sz w:val="22"/>
          <w:szCs w:val="22"/>
          <w:lang w:val="es-ES"/>
        </w:rPr>
        <w:t>defensa de causas</w:t>
      </w:r>
      <w:r w:rsidR="00252926" w:rsidRPr="00252926">
        <w:rPr>
          <w:rFonts w:asciiTheme="minorHAnsi" w:eastAsia="Calibri" w:hAnsiTheme="minorHAnsi" w:cstheme="minorHAnsi"/>
          <w:sz w:val="22"/>
          <w:szCs w:val="22"/>
          <w:lang w:val="es-ES"/>
        </w:rPr>
        <w:t xml:space="preserve">, la comunicación, las finanzas, el análisis político, y con experiencia en materia de cooperación ecuménica, y </w:t>
      </w:r>
      <w:del w:id="22" w:author="Penny Blachut" w:date="2017-03-17T17:41:00Z">
        <w:r w:rsidDel="007F6159">
          <w:rPr>
            <w:rFonts w:asciiTheme="minorHAnsi" w:eastAsia="Calibri" w:hAnsiTheme="minorHAnsi" w:cstheme="minorHAnsi"/>
            <w:sz w:val="22"/>
            <w:szCs w:val="22"/>
            <w:lang w:val="es-ES"/>
          </w:rPr>
          <w:delText xml:space="preserve">serán </w:delText>
        </w:r>
      </w:del>
      <w:ins w:id="23" w:author="Penny Blachut" w:date="2017-03-17T17:41:00Z">
        <w:r w:rsidRPr="007F6159">
          <w:rPr>
            <w:rFonts w:asciiTheme="minorHAnsi" w:eastAsia="Calibri" w:hAnsiTheme="minorHAnsi" w:cstheme="minorHAnsi"/>
            <w:sz w:val="22"/>
            <w:szCs w:val="22"/>
            <w:lang w:val="es-ES"/>
          </w:rPr>
          <w:t xml:space="preserve">son </w:t>
        </w:r>
      </w:ins>
      <w:r w:rsidR="00252926" w:rsidRPr="00252926">
        <w:rPr>
          <w:rFonts w:asciiTheme="minorHAnsi" w:eastAsia="Calibri" w:hAnsiTheme="minorHAnsi" w:cstheme="minorHAnsi"/>
          <w:sz w:val="22"/>
          <w:szCs w:val="22"/>
          <w:lang w:val="es-ES"/>
        </w:rPr>
        <w:t xml:space="preserve">seleccionados teniendo en cuenta el equilibrio cuantitativo entre hombres y mujeres. </w:t>
      </w:r>
    </w:p>
    <w:p w:rsidR="004B3530" w:rsidRPr="00EA2644" w:rsidRDefault="004B3530" w:rsidP="004E63EF">
      <w:pPr>
        <w:spacing w:line="276" w:lineRule="auto"/>
        <w:contextualSpacing/>
        <w:rPr>
          <w:rFonts w:asciiTheme="minorHAnsi" w:eastAsia="Calibri" w:hAnsiTheme="minorHAnsi" w:cstheme="minorHAnsi"/>
          <w:sz w:val="22"/>
          <w:szCs w:val="22"/>
          <w:lang w:val="es-ES"/>
        </w:rPr>
      </w:pPr>
    </w:p>
    <w:p w:rsidR="004B3530" w:rsidRPr="00EA2644" w:rsidRDefault="004B3530" w:rsidP="004E63EF">
      <w:pPr>
        <w:spacing w:line="276" w:lineRule="auto"/>
        <w:contextualSpacing/>
        <w:rPr>
          <w:rFonts w:asciiTheme="minorHAnsi" w:eastAsia="Calibri" w:hAnsiTheme="minorHAnsi" w:cstheme="minorHAnsi"/>
          <w:sz w:val="22"/>
          <w:szCs w:val="22"/>
          <w:lang w:val="es-ES"/>
        </w:rPr>
      </w:pPr>
      <w:r w:rsidRPr="00EA2644">
        <w:rPr>
          <w:rFonts w:asciiTheme="minorHAnsi" w:hAnsiTheme="minorHAnsi" w:cstheme="minorHAnsi"/>
          <w:sz w:val="22"/>
          <w:szCs w:val="22"/>
          <w:lang w:val="es-ES"/>
        </w:rPr>
        <w:t>Los miembros de la Junta Directiva desempeñan su función voluntariamente y pueden solicitar una ayuda para sufragar sus gastos efectivos y gastos de viaje. No se efectuará ningún pago a los miembros de la Junta Directiva. Cada miembro recibirá una compensación apropiada por las actividades que sobrepasen el alcance habitual de sus funciones.</w:t>
      </w:r>
    </w:p>
    <w:p w:rsidR="004B3530" w:rsidRPr="00EA2644" w:rsidRDefault="004B3530" w:rsidP="004E63EF">
      <w:pPr>
        <w:spacing w:line="276" w:lineRule="auto"/>
        <w:contextualSpacing/>
        <w:rPr>
          <w:rFonts w:asciiTheme="minorHAnsi" w:eastAsia="Calibri" w:hAnsiTheme="minorHAnsi" w:cstheme="minorHAnsi"/>
          <w:sz w:val="22"/>
          <w:szCs w:val="22"/>
          <w:lang w:val="es-ES"/>
        </w:rPr>
      </w:pPr>
    </w:p>
    <w:p w:rsidR="004B3530" w:rsidRPr="00EA2644" w:rsidRDefault="004B3530" w:rsidP="00D63E96">
      <w:pPr>
        <w:spacing w:line="276" w:lineRule="auto"/>
        <w:contextualSpacing/>
        <w:rPr>
          <w:rFonts w:asciiTheme="minorHAnsi" w:eastAsia="Calibri" w:hAnsiTheme="minorHAnsi" w:cstheme="minorHAnsi"/>
          <w:sz w:val="22"/>
          <w:szCs w:val="22"/>
          <w:lang w:val="es-ES"/>
        </w:rPr>
      </w:pPr>
      <w:r w:rsidRPr="00EA2644">
        <w:rPr>
          <w:rFonts w:asciiTheme="minorHAnsi" w:hAnsiTheme="minorHAnsi" w:cstheme="minorHAnsi"/>
          <w:sz w:val="22"/>
          <w:szCs w:val="22"/>
          <w:lang w:val="es-ES"/>
        </w:rPr>
        <w:t>El Secretario General será un miembro ex oficio de la Junta sin derecho a voto.</w:t>
      </w:r>
      <w:r w:rsidR="00D63E96">
        <w:rPr>
          <w:rFonts w:asciiTheme="minorHAnsi" w:hAnsiTheme="minorHAnsi" w:cstheme="minorHAnsi"/>
          <w:sz w:val="22"/>
          <w:szCs w:val="22"/>
          <w:lang w:val="es-ES"/>
        </w:rPr>
        <w:t xml:space="preserve"> </w:t>
      </w:r>
      <w:ins w:id="24" w:author="Penny Blachut" w:date="2017-03-08T14:20:00Z">
        <w:r w:rsidR="00D63E96" w:rsidRPr="00BD7CAD">
          <w:rPr>
            <w:rFonts w:asciiTheme="minorHAnsi" w:hAnsiTheme="minorHAnsi" w:cstheme="minorHAnsi"/>
            <w:sz w:val="22"/>
            <w:szCs w:val="22"/>
            <w:lang w:val="es-ES_tradnl"/>
            <w:rPrChange w:id="25" w:author="Penny Blachut" w:date="2017-03-08T14:30:00Z">
              <w:rPr>
                <w:rFonts w:asciiTheme="minorHAnsi" w:hAnsiTheme="minorHAnsi" w:cstheme="minorHAnsi"/>
                <w:sz w:val="22"/>
                <w:szCs w:val="22"/>
                <w:lang w:val="fr-CH"/>
              </w:rPr>
            </w:rPrChange>
          </w:rPr>
          <w:t xml:space="preserve">En caso de empate, el voto del Moderador será </w:t>
        </w:r>
        <w:r w:rsidR="00D63E96" w:rsidRPr="00BD7CAD">
          <w:rPr>
            <w:rFonts w:asciiTheme="minorHAnsi" w:hAnsiTheme="minorHAnsi" w:cstheme="minorHAnsi"/>
            <w:vanish/>
            <w:sz w:val="22"/>
            <w:szCs w:val="22"/>
            <w:lang w:val="es-ES_tradnl"/>
            <w:rPrChange w:id="26" w:author="Penny Blachut" w:date="2017-03-08T14:30:00Z">
              <w:rPr>
                <w:rFonts w:asciiTheme="minorHAnsi" w:hAnsiTheme="minorHAnsi" w:cstheme="minorHAnsi"/>
                <w:vanish/>
                <w:sz w:val="22"/>
                <w:szCs w:val="22"/>
                <w:lang w:val="fr-CH"/>
              </w:rPr>
            </w:rPrChange>
          </w:rPr>
          <w:t>[...]</w:t>
        </w:r>
        <w:r w:rsidR="00BD7CAD" w:rsidRPr="00BD7CAD">
          <w:rPr>
            <w:rFonts w:asciiTheme="minorHAnsi" w:hAnsiTheme="minorHAnsi" w:cstheme="minorHAnsi"/>
            <w:sz w:val="22"/>
            <w:szCs w:val="22"/>
            <w:lang w:val="es-ES_tradnl"/>
          </w:rPr>
          <w:t>d</w:t>
        </w:r>
        <w:r w:rsidR="00D63E96" w:rsidRPr="00BD7CAD">
          <w:rPr>
            <w:rFonts w:asciiTheme="minorHAnsi" w:hAnsiTheme="minorHAnsi" w:cstheme="minorHAnsi"/>
            <w:sz w:val="22"/>
            <w:szCs w:val="22"/>
            <w:lang w:val="es-ES_tradnl"/>
            <w:rPrChange w:id="27" w:author="Penny Blachut" w:date="2017-03-08T14:30:00Z">
              <w:rPr>
                <w:rFonts w:asciiTheme="minorHAnsi" w:hAnsiTheme="minorHAnsi" w:cstheme="minorHAnsi"/>
                <w:sz w:val="22"/>
                <w:szCs w:val="22"/>
                <w:lang w:val="fr-CH"/>
              </w:rPr>
            </w:rPrChange>
          </w:rPr>
          <w:t>eterminante</w:t>
        </w:r>
      </w:ins>
      <w:ins w:id="28" w:author="Penny Blachut" w:date="2017-03-08T14:15:00Z">
        <w:r w:rsidR="00D63E96" w:rsidRPr="00BD7CAD">
          <w:rPr>
            <w:rFonts w:asciiTheme="minorHAnsi" w:hAnsiTheme="minorHAnsi" w:cstheme="minorHAnsi"/>
            <w:sz w:val="22"/>
            <w:szCs w:val="22"/>
            <w:lang w:val="es-ES"/>
          </w:rPr>
          <w:t>.</w:t>
        </w:r>
      </w:ins>
    </w:p>
    <w:p w:rsidR="004B3530" w:rsidRPr="00EA2644" w:rsidRDefault="004B3530" w:rsidP="004E63EF">
      <w:pPr>
        <w:spacing w:line="276" w:lineRule="auto"/>
        <w:contextualSpacing/>
        <w:rPr>
          <w:rFonts w:asciiTheme="minorHAnsi" w:eastAsia="Calibri" w:hAnsiTheme="minorHAnsi" w:cstheme="minorHAnsi"/>
          <w:sz w:val="22"/>
          <w:szCs w:val="22"/>
          <w:lang w:val="es-ES"/>
        </w:rPr>
      </w:pPr>
    </w:p>
    <w:p w:rsidR="004B3530" w:rsidRPr="00EA2644" w:rsidRDefault="004B3530" w:rsidP="004E63EF">
      <w:pPr>
        <w:spacing w:line="276" w:lineRule="auto"/>
        <w:contextualSpacing/>
        <w:rPr>
          <w:rFonts w:asciiTheme="minorHAnsi" w:eastAsia="Calibri" w:hAnsiTheme="minorHAnsi" w:cstheme="minorHAnsi"/>
          <w:sz w:val="22"/>
          <w:szCs w:val="22"/>
          <w:lang w:val="es-ES"/>
        </w:rPr>
      </w:pPr>
      <w:r w:rsidRPr="00EA2644">
        <w:rPr>
          <w:rFonts w:asciiTheme="minorHAnsi" w:hAnsiTheme="minorHAnsi" w:cstheme="minorHAnsi"/>
          <w:sz w:val="22"/>
          <w:szCs w:val="22"/>
          <w:lang w:val="es-ES"/>
        </w:rPr>
        <w:t>La Junta Directiva asume las tareas y responsabilidades que se describen en la Declaración de Misión y Reglamentos de ACT Alianza, así como aquellas que establezca la Asamblea General. Es la principal responsable de la gobernanza de ACT Alianza durante los períodos entre Asambleas Generales.</w:t>
      </w:r>
    </w:p>
    <w:p w:rsidR="004B3530" w:rsidRPr="00EA2644" w:rsidRDefault="004B3530" w:rsidP="004E63EF">
      <w:pPr>
        <w:spacing w:line="276" w:lineRule="auto"/>
        <w:contextualSpacing/>
        <w:rPr>
          <w:rFonts w:asciiTheme="minorHAnsi" w:eastAsia="Calibri" w:hAnsiTheme="minorHAnsi" w:cstheme="minorHAnsi"/>
          <w:sz w:val="22"/>
          <w:szCs w:val="22"/>
          <w:lang w:val="es-ES"/>
        </w:rPr>
      </w:pPr>
    </w:p>
    <w:p w:rsidR="004B3530" w:rsidRPr="00EA2644" w:rsidRDefault="004B3530" w:rsidP="004E63EF">
      <w:pPr>
        <w:spacing w:line="276" w:lineRule="auto"/>
        <w:contextualSpacing/>
        <w:rPr>
          <w:rFonts w:asciiTheme="minorHAnsi" w:eastAsia="Calibri" w:hAnsiTheme="minorHAnsi" w:cstheme="minorHAnsi"/>
          <w:sz w:val="22"/>
          <w:szCs w:val="22"/>
          <w:lang w:val="es-ES"/>
        </w:rPr>
      </w:pPr>
      <w:r w:rsidRPr="00EA2644">
        <w:rPr>
          <w:rFonts w:asciiTheme="minorHAnsi" w:hAnsiTheme="minorHAnsi" w:cstheme="minorHAnsi"/>
          <w:sz w:val="22"/>
          <w:szCs w:val="22"/>
          <w:lang w:val="es-ES"/>
        </w:rPr>
        <w:t xml:space="preserve">La Junta Directiva se reunirá al menos una vez al año durante los períodos entre asambleas generales. </w:t>
      </w:r>
    </w:p>
    <w:p w:rsidR="004B3530" w:rsidRPr="00EA2644" w:rsidRDefault="004B3530" w:rsidP="004E63EF">
      <w:pPr>
        <w:spacing w:line="276" w:lineRule="auto"/>
        <w:rPr>
          <w:rFonts w:asciiTheme="minorHAnsi" w:hAnsiTheme="minorHAnsi" w:cstheme="minorHAnsi"/>
          <w:b/>
          <w:sz w:val="22"/>
          <w:szCs w:val="22"/>
          <w:lang w:val="es-ES" w:eastAsia="fr-FR"/>
        </w:rPr>
      </w:pPr>
    </w:p>
    <w:p w:rsidR="004B3530" w:rsidRPr="00EA2644" w:rsidRDefault="004B3530" w:rsidP="004E63EF">
      <w:pPr>
        <w:spacing w:line="276" w:lineRule="auto"/>
        <w:rPr>
          <w:rFonts w:asciiTheme="minorHAnsi" w:hAnsiTheme="minorHAnsi" w:cstheme="minorHAnsi"/>
          <w:b/>
          <w:sz w:val="28"/>
          <w:szCs w:val="28"/>
          <w:lang w:val="es-ES" w:eastAsia="fr-FR"/>
        </w:rPr>
      </w:pPr>
      <w:r w:rsidRPr="00EA2644">
        <w:rPr>
          <w:rFonts w:asciiTheme="minorHAnsi" w:hAnsiTheme="minorHAnsi" w:cstheme="minorHAnsi"/>
          <w:b/>
          <w:bCs/>
          <w:sz w:val="28"/>
          <w:szCs w:val="28"/>
          <w:lang w:val="es-ES" w:eastAsia="fr-FR"/>
        </w:rPr>
        <w:t>Artículo 10.</w:t>
      </w:r>
      <w:r w:rsidRPr="00EA2644">
        <w:rPr>
          <w:rFonts w:asciiTheme="minorHAnsi" w:hAnsiTheme="minorHAnsi" w:cstheme="minorHAnsi"/>
          <w:b/>
          <w:bCs/>
          <w:sz w:val="28"/>
          <w:szCs w:val="28"/>
          <w:lang w:val="es-ES" w:eastAsia="fr-FR"/>
        </w:rPr>
        <w:tab/>
        <w:t>El Comité Ejecutivo</w:t>
      </w:r>
    </w:p>
    <w:p w:rsidR="004B3530" w:rsidRPr="00EA2644" w:rsidRDefault="004B3530" w:rsidP="004E63EF">
      <w:pPr>
        <w:spacing w:line="276" w:lineRule="auto"/>
        <w:contextualSpacing/>
        <w:rPr>
          <w:rFonts w:asciiTheme="minorHAnsi" w:eastAsia="Calibri" w:hAnsiTheme="minorHAnsi" w:cstheme="minorHAnsi"/>
          <w:iCs/>
          <w:sz w:val="22"/>
          <w:szCs w:val="22"/>
          <w:lang w:val="es-ES"/>
        </w:rPr>
      </w:pPr>
      <w:r w:rsidRPr="00EA2644">
        <w:rPr>
          <w:rFonts w:asciiTheme="minorHAnsi" w:hAnsiTheme="minorHAnsi" w:cstheme="minorHAnsi"/>
          <w:sz w:val="22"/>
          <w:szCs w:val="22"/>
          <w:lang w:val="es-ES"/>
        </w:rPr>
        <w:t xml:space="preserve">El Comité Ejecutivo estará compuesto por hasta 7 miembros, de los cuales todos serán elegidos de entre los miembros de la Junta Directiva. </w:t>
      </w:r>
    </w:p>
    <w:p w:rsidR="004B3530" w:rsidRPr="00EA2644" w:rsidRDefault="004B3530" w:rsidP="004E63EF">
      <w:pPr>
        <w:spacing w:line="276" w:lineRule="auto"/>
        <w:contextualSpacing/>
        <w:rPr>
          <w:rFonts w:asciiTheme="minorHAnsi" w:hAnsiTheme="minorHAnsi" w:cstheme="minorHAnsi"/>
          <w:sz w:val="22"/>
          <w:szCs w:val="22"/>
          <w:lang w:val="es-ES"/>
        </w:rPr>
      </w:pPr>
    </w:p>
    <w:p w:rsidR="004B3530" w:rsidRPr="00EA2644" w:rsidRDefault="004B3530" w:rsidP="004E63EF">
      <w:pPr>
        <w:spacing w:line="276" w:lineRule="auto"/>
        <w:contextualSpacing/>
        <w:rPr>
          <w:rFonts w:asciiTheme="minorHAnsi" w:eastAsia="Calibri" w:hAnsiTheme="minorHAnsi" w:cstheme="minorHAnsi"/>
          <w:iCs/>
          <w:sz w:val="22"/>
          <w:szCs w:val="22"/>
          <w:lang w:val="es-ES"/>
        </w:rPr>
      </w:pPr>
      <w:r w:rsidRPr="00EA2644">
        <w:rPr>
          <w:rFonts w:asciiTheme="minorHAnsi" w:hAnsiTheme="minorHAnsi" w:cstheme="minorHAnsi"/>
          <w:sz w:val="22"/>
          <w:szCs w:val="22"/>
          <w:lang w:val="es-ES"/>
        </w:rPr>
        <w:t xml:space="preserve">El moderador, el vice moderador y el tesorero de la Junta Directiva formarán parte del Comité Ejecutivo. </w:t>
      </w:r>
    </w:p>
    <w:p w:rsidR="004B3530" w:rsidRPr="00EA2644" w:rsidRDefault="004B3530" w:rsidP="004E63EF">
      <w:pPr>
        <w:spacing w:line="276" w:lineRule="auto"/>
        <w:contextualSpacing/>
        <w:rPr>
          <w:rFonts w:asciiTheme="minorHAnsi" w:eastAsia="Calibri" w:hAnsiTheme="minorHAnsi" w:cstheme="minorHAnsi"/>
          <w:iCs/>
          <w:sz w:val="22"/>
          <w:szCs w:val="22"/>
          <w:lang w:val="es-ES"/>
        </w:rPr>
      </w:pPr>
    </w:p>
    <w:p w:rsidR="004B3530" w:rsidRPr="00EA2644" w:rsidRDefault="004B3530" w:rsidP="004E63EF">
      <w:pPr>
        <w:spacing w:line="276" w:lineRule="auto"/>
        <w:contextualSpacing/>
        <w:rPr>
          <w:rFonts w:asciiTheme="minorHAnsi" w:eastAsia="Calibri" w:hAnsiTheme="minorHAnsi" w:cstheme="minorHAnsi"/>
          <w:iCs/>
          <w:sz w:val="22"/>
          <w:szCs w:val="22"/>
          <w:lang w:val="es-ES"/>
        </w:rPr>
      </w:pPr>
      <w:r w:rsidRPr="00EA2644">
        <w:rPr>
          <w:rFonts w:asciiTheme="minorHAnsi" w:hAnsiTheme="minorHAnsi" w:cstheme="minorHAnsi"/>
          <w:sz w:val="22"/>
          <w:szCs w:val="22"/>
          <w:lang w:val="es-ES"/>
        </w:rPr>
        <w:t>El Secretario General será un miembro ex oficio sin derecho a voto.</w:t>
      </w:r>
    </w:p>
    <w:p w:rsidR="004B3530" w:rsidRPr="00EA2644" w:rsidRDefault="004B3530" w:rsidP="004E63EF">
      <w:pPr>
        <w:spacing w:line="276" w:lineRule="auto"/>
        <w:contextualSpacing/>
        <w:rPr>
          <w:rFonts w:asciiTheme="minorHAnsi" w:eastAsia="Calibri" w:hAnsiTheme="minorHAnsi" w:cstheme="minorHAnsi"/>
          <w:iCs/>
          <w:sz w:val="22"/>
          <w:szCs w:val="22"/>
          <w:lang w:val="es-ES"/>
        </w:rPr>
      </w:pPr>
    </w:p>
    <w:p w:rsidR="004B3530" w:rsidRPr="00EA2644" w:rsidRDefault="004B3530" w:rsidP="004E63EF">
      <w:pPr>
        <w:spacing w:line="276" w:lineRule="auto"/>
        <w:contextualSpacing/>
        <w:rPr>
          <w:rFonts w:asciiTheme="minorHAnsi" w:eastAsia="Calibri" w:hAnsiTheme="minorHAnsi" w:cstheme="minorHAnsi"/>
          <w:iCs/>
          <w:sz w:val="22"/>
          <w:szCs w:val="22"/>
          <w:lang w:val="es-ES"/>
        </w:rPr>
      </w:pPr>
      <w:r w:rsidRPr="00EA2644">
        <w:rPr>
          <w:rFonts w:asciiTheme="minorHAnsi" w:hAnsiTheme="minorHAnsi" w:cstheme="minorHAnsi"/>
          <w:sz w:val="22"/>
          <w:szCs w:val="22"/>
          <w:lang w:val="es-ES"/>
        </w:rPr>
        <w:t>El Comité Ejecutivo desempeñará su labor durante los períodos entre las reuniones de la Junta Directiva, de conformidad con su mandato, según lo descrito en la Declaración de Misión y Reglamentos de ACT Alianza.</w:t>
      </w:r>
    </w:p>
    <w:p w:rsidR="004B3530" w:rsidRPr="00EA2644" w:rsidRDefault="004B3530" w:rsidP="004E63EF">
      <w:pPr>
        <w:spacing w:line="276" w:lineRule="auto"/>
        <w:contextualSpacing/>
        <w:rPr>
          <w:rFonts w:asciiTheme="minorHAnsi" w:eastAsia="Calibri" w:hAnsiTheme="minorHAnsi" w:cstheme="minorHAnsi"/>
          <w:iCs/>
          <w:sz w:val="22"/>
          <w:szCs w:val="22"/>
          <w:lang w:val="es-ES"/>
        </w:rPr>
      </w:pPr>
    </w:p>
    <w:p w:rsidR="004B3530" w:rsidRPr="00EA2644" w:rsidRDefault="004B3530" w:rsidP="004E63EF">
      <w:pPr>
        <w:spacing w:line="276" w:lineRule="auto"/>
        <w:contextualSpacing/>
        <w:rPr>
          <w:rFonts w:asciiTheme="minorHAnsi" w:eastAsia="Calibri" w:hAnsiTheme="minorHAnsi" w:cstheme="minorHAnsi"/>
          <w:iCs/>
          <w:sz w:val="22"/>
          <w:szCs w:val="22"/>
          <w:lang w:val="es-ES"/>
        </w:rPr>
      </w:pPr>
      <w:r w:rsidRPr="00EA2644">
        <w:rPr>
          <w:rFonts w:asciiTheme="minorHAnsi" w:hAnsiTheme="minorHAnsi" w:cstheme="minorHAnsi"/>
          <w:sz w:val="22"/>
          <w:szCs w:val="22"/>
          <w:lang w:val="es-ES"/>
        </w:rPr>
        <w:t>El Comité Ejecutivo será elegido por la Junta Directiva sobre la base de una lista de nominados presentada por el Comité de Adhesión y Candidaturas a la Asamblea.</w:t>
      </w:r>
    </w:p>
    <w:p w:rsidR="004B3530" w:rsidRPr="00EA2644" w:rsidRDefault="004B3530" w:rsidP="004E63EF">
      <w:pPr>
        <w:spacing w:line="276" w:lineRule="auto"/>
        <w:contextualSpacing/>
        <w:rPr>
          <w:rFonts w:asciiTheme="minorHAnsi" w:eastAsia="Calibri" w:hAnsiTheme="minorHAnsi" w:cstheme="minorHAnsi"/>
          <w:iCs/>
          <w:sz w:val="22"/>
          <w:szCs w:val="22"/>
          <w:lang w:val="es-ES"/>
        </w:rPr>
      </w:pPr>
    </w:p>
    <w:p w:rsidR="004B3530" w:rsidRPr="00EA2644" w:rsidRDefault="004B3530" w:rsidP="004E63EF">
      <w:pPr>
        <w:spacing w:line="276" w:lineRule="auto"/>
        <w:contextualSpacing/>
        <w:rPr>
          <w:rFonts w:asciiTheme="minorHAnsi" w:eastAsia="Calibri" w:hAnsiTheme="minorHAnsi" w:cstheme="minorHAnsi"/>
          <w:b/>
          <w:iCs/>
          <w:sz w:val="28"/>
          <w:szCs w:val="28"/>
          <w:lang w:val="es-ES"/>
        </w:rPr>
      </w:pPr>
      <w:r w:rsidRPr="00EA2644">
        <w:rPr>
          <w:rFonts w:asciiTheme="minorHAnsi" w:hAnsiTheme="minorHAnsi" w:cstheme="minorHAnsi"/>
          <w:b/>
          <w:bCs/>
          <w:sz w:val="28"/>
          <w:szCs w:val="28"/>
          <w:lang w:val="es-ES"/>
        </w:rPr>
        <w:t>Artículo 11.</w:t>
      </w:r>
      <w:r w:rsidRPr="00EA2644">
        <w:rPr>
          <w:rFonts w:asciiTheme="minorHAnsi" w:hAnsiTheme="minorHAnsi" w:cstheme="minorHAnsi"/>
          <w:b/>
          <w:bCs/>
          <w:sz w:val="28"/>
          <w:szCs w:val="28"/>
          <w:lang w:val="es-ES"/>
        </w:rPr>
        <w:tab/>
        <w:t>El Comité de Adhesión y Candidaturas</w:t>
      </w:r>
    </w:p>
    <w:p w:rsidR="004B3530" w:rsidRPr="00EA2644" w:rsidRDefault="004B3530" w:rsidP="004E63EF">
      <w:pPr>
        <w:spacing w:line="276" w:lineRule="auto"/>
        <w:contextualSpacing/>
        <w:rPr>
          <w:rFonts w:asciiTheme="minorHAnsi" w:eastAsia="Calibri" w:hAnsiTheme="minorHAnsi" w:cstheme="minorHAnsi"/>
          <w:iCs/>
          <w:sz w:val="22"/>
          <w:szCs w:val="22"/>
          <w:lang w:val="es-ES"/>
        </w:rPr>
      </w:pPr>
      <w:r w:rsidRPr="00EA2644">
        <w:rPr>
          <w:rFonts w:asciiTheme="minorHAnsi" w:hAnsiTheme="minorHAnsi" w:cstheme="minorHAnsi"/>
          <w:sz w:val="22"/>
          <w:szCs w:val="22"/>
          <w:lang w:val="es-ES"/>
        </w:rPr>
        <w:t xml:space="preserve">El Comité de Adhesión y Candidaturas tendrá dos funciones amplias: aconsejar y formular recomendaciones sobre cuestiones relativas a la adhesión, y preparar las listas de nominaciones a la Junta Directiva. Los miembros del Comité de Adhesión y Candidaturas serán designados por la Asamblea General. </w:t>
      </w:r>
    </w:p>
    <w:p w:rsidR="004B3530" w:rsidRPr="00EA2644" w:rsidRDefault="004B3530" w:rsidP="004E63EF">
      <w:pPr>
        <w:spacing w:line="276" w:lineRule="auto"/>
        <w:rPr>
          <w:rFonts w:asciiTheme="minorHAnsi" w:hAnsiTheme="minorHAnsi" w:cstheme="minorHAnsi"/>
          <w:b/>
          <w:sz w:val="28"/>
          <w:szCs w:val="28"/>
          <w:lang w:val="es-ES" w:eastAsia="fr-FR"/>
        </w:rPr>
      </w:pPr>
      <w:bookmarkStart w:id="29" w:name="_GoBack"/>
      <w:bookmarkEnd w:id="29"/>
      <w:r w:rsidRPr="00EA2644">
        <w:rPr>
          <w:rFonts w:asciiTheme="minorHAnsi" w:hAnsiTheme="minorHAnsi" w:cstheme="minorHAnsi"/>
          <w:b/>
          <w:bCs/>
          <w:sz w:val="28"/>
          <w:szCs w:val="28"/>
          <w:lang w:val="es-ES" w:eastAsia="fr-FR"/>
        </w:rPr>
        <w:lastRenderedPageBreak/>
        <w:t>A</w:t>
      </w:r>
      <w:r w:rsidR="00ED049D">
        <w:rPr>
          <w:rFonts w:asciiTheme="minorHAnsi" w:hAnsiTheme="minorHAnsi" w:cstheme="minorHAnsi"/>
          <w:b/>
          <w:bCs/>
          <w:sz w:val="28"/>
          <w:szCs w:val="28"/>
          <w:lang w:val="es-ES" w:eastAsia="fr-FR"/>
        </w:rPr>
        <w:t>r</w:t>
      </w:r>
      <w:r w:rsidRPr="00EA2644">
        <w:rPr>
          <w:rFonts w:asciiTheme="minorHAnsi" w:hAnsiTheme="minorHAnsi" w:cstheme="minorHAnsi"/>
          <w:b/>
          <w:bCs/>
          <w:sz w:val="28"/>
          <w:szCs w:val="28"/>
          <w:lang w:val="es-ES" w:eastAsia="fr-FR"/>
        </w:rPr>
        <w:t>tículo 12.</w:t>
      </w:r>
      <w:r w:rsidRPr="00EA2644">
        <w:rPr>
          <w:rFonts w:asciiTheme="minorHAnsi" w:hAnsiTheme="minorHAnsi" w:cstheme="minorHAnsi"/>
          <w:b/>
          <w:bCs/>
          <w:sz w:val="28"/>
          <w:szCs w:val="28"/>
          <w:lang w:val="es-ES" w:eastAsia="fr-FR"/>
        </w:rPr>
        <w:tab/>
        <w:t>La Secretaría de ACT</w:t>
      </w:r>
    </w:p>
    <w:p w:rsidR="004B3530" w:rsidRPr="00EA2644" w:rsidRDefault="004B3530" w:rsidP="004E63EF">
      <w:pPr>
        <w:spacing w:line="276" w:lineRule="auto"/>
        <w:rPr>
          <w:rFonts w:asciiTheme="minorHAnsi" w:hAnsiTheme="minorHAnsi" w:cstheme="minorHAnsi"/>
          <w:sz w:val="22"/>
          <w:szCs w:val="22"/>
          <w:lang w:val="es-ES" w:eastAsia="fr-FR"/>
        </w:rPr>
      </w:pPr>
      <w:r w:rsidRPr="00EA2644">
        <w:rPr>
          <w:rFonts w:asciiTheme="minorHAnsi" w:hAnsiTheme="minorHAnsi" w:cstheme="minorHAnsi"/>
          <w:sz w:val="22"/>
          <w:szCs w:val="22"/>
          <w:lang w:val="es-ES" w:eastAsia="fr-FR"/>
        </w:rPr>
        <w:t xml:space="preserve">ACT Alianza tendrá una Secretaría que facilitará y promoverá la cooperación y la coordinación entre los miembros. La Secretaría estará dirigida por un Secretario General nombrado por la Junta Directiva. El Secretario General será responsable ante la Junta Directiva. </w:t>
      </w:r>
    </w:p>
    <w:p w:rsidR="004B3530" w:rsidRPr="00EA2644" w:rsidRDefault="004B3530" w:rsidP="004E63EF">
      <w:pPr>
        <w:spacing w:line="276" w:lineRule="auto"/>
        <w:rPr>
          <w:rFonts w:asciiTheme="minorHAnsi" w:hAnsiTheme="minorHAnsi" w:cstheme="minorHAnsi"/>
          <w:sz w:val="22"/>
          <w:szCs w:val="22"/>
          <w:lang w:val="es-ES" w:eastAsia="fr-FR"/>
        </w:rPr>
      </w:pPr>
    </w:p>
    <w:p w:rsidR="004B3530" w:rsidRPr="00EA2644" w:rsidRDefault="004B3530" w:rsidP="004E63EF">
      <w:pPr>
        <w:spacing w:line="276" w:lineRule="auto"/>
        <w:rPr>
          <w:rFonts w:asciiTheme="minorHAnsi" w:hAnsiTheme="minorHAnsi" w:cstheme="minorHAnsi"/>
          <w:b/>
          <w:sz w:val="28"/>
          <w:szCs w:val="28"/>
          <w:lang w:val="es-ES" w:eastAsia="fr-FR"/>
        </w:rPr>
      </w:pPr>
      <w:r w:rsidRPr="00EA2644">
        <w:rPr>
          <w:rFonts w:asciiTheme="minorHAnsi" w:hAnsiTheme="minorHAnsi" w:cstheme="minorHAnsi"/>
          <w:b/>
          <w:bCs/>
          <w:sz w:val="28"/>
          <w:szCs w:val="28"/>
          <w:lang w:val="es-ES" w:eastAsia="fr-FR"/>
        </w:rPr>
        <w:t>Artículo 13.</w:t>
      </w:r>
      <w:r w:rsidRPr="00EA2644">
        <w:rPr>
          <w:rFonts w:asciiTheme="minorHAnsi" w:hAnsiTheme="minorHAnsi" w:cstheme="minorHAnsi"/>
          <w:b/>
          <w:bCs/>
          <w:sz w:val="28"/>
          <w:szCs w:val="28"/>
          <w:lang w:val="es-ES" w:eastAsia="fr-FR"/>
        </w:rPr>
        <w:tab/>
        <w:t>Representación</w:t>
      </w:r>
    </w:p>
    <w:p w:rsidR="004B3530" w:rsidRPr="00EA2644" w:rsidRDefault="004B3530" w:rsidP="004E63EF">
      <w:pPr>
        <w:spacing w:line="276" w:lineRule="auto"/>
        <w:rPr>
          <w:rFonts w:asciiTheme="minorHAnsi" w:hAnsiTheme="minorHAnsi" w:cstheme="minorHAnsi"/>
          <w:sz w:val="22"/>
          <w:szCs w:val="22"/>
          <w:lang w:val="es-ES" w:eastAsia="fr-FR"/>
        </w:rPr>
      </w:pPr>
      <w:r w:rsidRPr="00EA2644">
        <w:rPr>
          <w:rFonts w:asciiTheme="minorHAnsi" w:hAnsiTheme="minorHAnsi" w:cstheme="minorHAnsi"/>
          <w:sz w:val="22"/>
          <w:szCs w:val="22"/>
          <w:lang w:val="es-ES" w:eastAsia="fr-FR"/>
        </w:rPr>
        <w:t>El Secretario General de ACT Alianza, junto con el moderador o vice moderador de ACT Alianza, representan a la asociación y son signatarios de esta. Si por cualquier razón el Secretario General fuera incapaz de cumplir con sus funciones, la Junta Directiva nombrará un Secretario General interino que estará habilitado para firmar en lugar del Secretario General, siempre y cuando este último sea incapaz de cumplir con sus funciones.</w:t>
      </w:r>
    </w:p>
    <w:p w:rsidR="004B3530" w:rsidRPr="00EA2644" w:rsidRDefault="004B3530" w:rsidP="004E63EF">
      <w:pPr>
        <w:spacing w:line="276" w:lineRule="auto"/>
        <w:rPr>
          <w:rFonts w:asciiTheme="minorHAnsi" w:hAnsiTheme="minorHAnsi" w:cstheme="minorHAnsi"/>
          <w:sz w:val="22"/>
          <w:szCs w:val="22"/>
          <w:lang w:val="es-ES" w:eastAsia="fr-FR"/>
        </w:rPr>
      </w:pPr>
    </w:p>
    <w:p w:rsidR="004B3530" w:rsidRPr="00EA2644" w:rsidRDefault="004B3530" w:rsidP="004E63EF">
      <w:pPr>
        <w:spacing w:line="276" w:lineRule="auto"/>
        <w:rPr>
          <w:rFonts w:asciiTheme="minorHAnsi" w:hAnsiTheme="minorHAnsi" w:cstheme="minorHAnsi"/>
          <w:b/>
          <w:sz w:val="28"/>
          <w:szCs w:val="28"/>
          <w:lang w:val="es-ES" w:eastAsia="fr-FR"/>
        </w:rPr>
      </w:pPr>
      <w:r w:rsidRPr="00EA2644">
        <w:rPr>
          <w:rFonts w:asciiTheme="minorHAnsi" w:hAnsiTheme="minorHAnsi" w:cstheme="minorHAnsi"/>
          <w:b/>
          <w:bCs/>
          <w:sz w:val="28"/>
          <w:szCs w:val="28"/>
          <w:lang w:val="es-ES" w:eastAsia="fr-FR"/>
        </w:rPr>
        <w:t>Artículo 14.</w:t>
      </w:r>
      <w:r w:rsidRPr="00EA2644">
        <w:rPr>
          <w:rFonts w:asciiTheme="minorHAnsi" w:hAnsiTheme="minorHAnsi" w:cstheme="minorHAnsi"/>
          <w:b/>
          <w:bCs/>
          <w:sz w:val="28"/>
          <w:szCs w:val="28"/>
          <w:lang w:val="es-ES" w:eastAsia="fr-FR"/>
        </w:rPr>
        <w:tab/>
        <w:t>Finanzas</w:t>
      </w:r>
    </w:p>
    <w:p w:rsidR="004B3530" w:rsidRPr="00EA2644" w:rsidRDefault="004B3530" w:rsidP="004E63EF">
      <w:pPr>
        <w:spacing w:line="276" w:lineRule="auto"/>
        <w:rPr>
          <w:rFonts w:asciiTheme="minorHAnsi" w:hAnsiTheme="minorHAnsi" w:cstheme="minorHAnsi"/>
          <w:sz w:val="22"/>
          <w:szCs w:val="22"/>
          <w:lang w:val="es-ES" w:eastAsia="fr-FR"/>
        </w:rPr>
      </w:pPr>
      <w:r w:rsidRPr="00EA2644">
        <w:rPr>
          <w:rFonts w:asciiTheme="minorHAnsi" w:hAnsiTheme="minorHAnsi" w:cstheme="minorHAnsi"/>
          <w:sz w:val="22"/>
          <w:szCs w:val="22"/>
          <w:lang w:val="es-ES" w:eastAsia="fr-FR"/>
        </w:rPr>
        <w:t>Los recursos de ACT Alianza son:</w:t>
      </w:r>
    </w:p>
    <w:p w:rsidR="004B3530" w:rsidRPr="00EA2644" w:rsidRDefault="004B3530" w:rsidP="004E63EF">
      <w:pPr>
        <w:spacing w:line="276" w:lineRule="auto"/>
        <w:rPr>
          <w:rFonts w:asciiTheme="minorHAnsi" w:hAnsiTheme="minorHAnsi" w:cstheme="minorHAnsi"/>
          <w:sz w:val="22"/>
          <w:szCs w:val="22"/>
          <w:lang w:val="es-ES" w:eastAsia="fr-FR"/>
        </w:rPr>
      </w:pPr>
    </w:p>
    <w:p w:rsidR="004B3530" w:rsidRPr="00EA2644" w:rsidRDefault="004B3530" w:rsidP="004E63EF">
      <w:pPr>
        <w:numPr>
          <w:ilvl w:val="0"/>
          <w:numId w:val="35"/>
        </w:numPr>
        <w:spacing w:line="276" w:lineRule="auto"/>
        <w:jc w:val="left"/>
        <w:rPr>
          <w:rFonts w:asciiTheme="minorHAnsi" w:hAnsiTheme="minorHAnsi" w:cstheme="minorHAnsi"/>
          <w:sz w:val="22"/>
          <w:szCs w:val="22"/>
          <w:lang w:val="es-ES" w:eastAsia="fr-FR"/>
        </w:rPr>
      </w:pPr>
      <w:r w:rsidRPr="00EA2644">
        <w:rPr>
          <w:rFonts w:asciiTheme="minorHAnsi" w:hAnsiTheme="minorHAnsi" w:cstheme="minorHAnsi"/>
          <w:sz w:val="22"/>
          <w:szCs w:val="22"/>
          <w:lang w:val="es-ES" w:eastAsia="fr-FR"/>
        </w:rPr>
        <w:t>todas las contribuciones o donaciones de los miembros y observadores de ACT Alianza y otros contribuyentes para hacer realidad los objetivos de la asociación; y</w:t>
      </w:r>
    </w:p>
    <w:p w:rsidR="004B3530" w:rsidRPr="00EA2644" w:rsidRDefault="004B3530" w:rsidP="004E63EF">
      <w:pPr>
        <w:numPr>
          <w:ilvl w:val="0"/>
          <w:numId w:val="35"/>
        </w:numPr>
        <w:spacing w:line="276" w:lineRule="auto"/>
        <w:jc w:val="left"/>
        <w:rPr>
          <w:rFonts w:asciiTheme="minorHAnsi" w:hAnsiTheme="minorHAnsi" w:cstheme="minorHAnsi"/>
          <w:sz w:val="22"/>
          <w:szCs w:val="22"/>
          <w:lang w:val="es-ES" w:eastAsia="fr-FR"/>
        </w:rPr>
      </w:pPr>
      <w:r w:rsidRPr="00EA2644">
        <w:rPr>
          <w:rFonts w:asciiTheme="minorHAnsi" w:hAnsiTheme="minorHAnsi" w:cstheme="minorHAnsi"/>
          <w:sz w:val="22"/>
          <w:szCs w:val="22"/>
          <w:lang w:val="es-ES" w:eastAsia="fr-FR"/>
        </w:rPr>
        <w:t>el resto de los recursos financieros que puedan derivarse de las actividades de ACT Alianza.</w:t>
      </w:r>
    </w:p>
    <w:p w:rsidR="004B3530" w:rsidRPr="00EA2644" w:rsidRDefault="004B3530" w:rsidP="004E63EF">
      <w:pPr>
        <w:spacing w:line="276" w:lineRule="auto"/>
        <w:rPr>
          <w:rFonts w:asciiTheme="minorHAnsi" w:hAnsiTheme="minorHAnsi" w:cstheme="minorHAnsi"/>
          <w:sz w:val="22"/>
          <w:szCs w:val="22"/>
          <w:lang w:val="es-ES" w:eastAsia="fr-FR"/>
        </w:rPr>
      </w:pPr>
    </w:p>
    <w:p w:rsidR="004B3530" w:rsidRPr="00EA2644" w:rsidRDefault="004B3530" w:rsidP="004E63EF">
      <w:pPr>
        <w:spacing w:line="276" w:lineRule="auto"/>
        <w:rPr>
          <w:rFonts w:asciiTheme="minorHAnsi" w:hAnsiTheme="minorHAnsi" w:cstheme="minorHAnsi"/>
          <w:b/>
          <w:sz w:val="28"/>
          <w:szCs w:val="28"/>
          <w:lang w:val="es-ES" w:eastAsia="fr-FR"/>
        </w:rPr>
      </w:pPr>
      <w:r w:rsidRPr="00EA2644">
        <w:rPr>
          <w:rFonts w:asciiTheme="minorHAnsi" w:hAnsiTheme="minorHAnsi" w:cstheme="minorHAnsi"/>
          <w:b/>
          <w:bCs/>
          <w:sz w:val="28"/>
          <w:szCs w:val="28"/>
          <w:lang w:val="es-ES" w:eastAsia="fr-FR"/>
        </w:rPr>
        <w:t>Artículo 15.</w:t>
      </w:r>
      <w:r w:rsidRPr="00EA2644">
        <w:rPr>
          <w:rFonts w:asciiTheme="minorHAnsi" w:hAnsiTheme="minorHAnsi" w:cstheme="minorHAnsi"/>
          <w:b/>
          <w:bCs/>
          <w:sz w:val="28"/>
          <w:szCs w:val="28"/>
          <w:lang w:val="es-ES" w:eastAsia="fr-FR"/>
        </w:rPr>
        <w:tab/>
        <w:t>Revisión de los Estatutos</w:t>
      </w:r>
    </w:p>
    <w:p w:rsidR="004B3530" w:rsidRPr="00EA2644" w:rsidRDefault="00ED049D" w:rsidP="00ED049D">
      <w:pPr>
        <w:spacing w:line="276" w:lineRule="auto"/>
        <w:rPr>
          <w:rFonts w:asciiTheme="minorHAnsi" w:hAnsiTheme="minorHAnsi" w:cstheme="minorHAnsi"/>
          <w:sz w:val="22"/>
          <w:szCs w:val="22"/>
          <w:lang w:val="es-ES" w:eastAsia="en-CA"/>
        </w:rPr>
      </w:pPr>
      <w:r>
        <w:rPr>
          <w:rFonts w:asciiTheme="minorHAnsi" w:hAnsiTheme="minorHAnsi" w:cstheme="minorHAnsi"/>
          <w:sz w:val="22"/>
          <w:szCs w:val="22"/>
          <w:lang w:val="es-ES" w:eastAsia="en-CA"/>
        </w:rPr>
        <w:t>L</w:t>
      </w:r>
      <w:r w:rsidR="004B3530" w:rsidRPr="00EA2644">
        <w:rPr>
          <w:rFonts w:asciiTheme="minorHAnsi" w:hAnsiTheme="minorHAnsi" w:cstheme="minorHAnsi"/>
          <w:sz w:val="22"/>
          <w:szCs w:val="22"/>
          <w:lang w:val="es-ES" w:eastAsia="en-CA"/>
        </w:rPr>
        <w:t xml:space="preserve">os cambios </w:t>
      </w:r>
      <w:r>
        <w:rPr>
          <w:rFonts w:asciiTheme="minorHAnsi" w:hAnsiTheme="minorHAnsi" w:cstheme="minorHAnsi"/>
          <w:sz w:val="22"/>
          <w:szCs w:val="22"/>
          <w:lang w:val="es-ES" w:eastAsia="en-CA"/>
        </w:rPr>
        <w:t xml:space="preserve">en los Estatutos </w:t>
      </w:r>
      <w:r w:rsidR="004B3530" w:rsidRPr="00EA2644">
        <w:rPr>
          <w:rFonts w:asciiTheme="minorHAnsi" w:hAnsiTheme="minorHAnsi" w:cstheme="minorHAnsi"/>
          <w:sz w:val="22"/>
          <w:szCs w:val="22"/>
          <w:lang w:val="es-ES" w:eastAsia="en-CA"/>
        </w:rPr>
        <w:t>requerirán el voto por mayoría de dos tercios</w:t>
      </w:r>
      <w:r>
        <w:rPr>
          <w:rFonts w:asciiTheme="minorHAnsi" w:hAnsiTheme="minorHAnsi" w:cstheme="minorHAnsi"/>
          <w:sz w:val="22"/>
          <w:szCs w:val="22"/>
          <w:lang w:val="es-ES" w:eastAsia="en-CA"/>
        </w:rPr>
        <w:t xml:space="preserve"> de los votos emitidos</w:t>
      </w:r>
      <w:r w:rsidR="004B3530" w:rsidRPr="00EA2644">
        <w:rPr>
          <w:rFonts w:asciiTheme="minorHAnsi" w:hAnsiTheme="minorHAnsi" w:cstheme="minorHAnsi"/>
          <w:sz w:val="22"/>
          <w:szCs w:val="22"/>
          <w:lang w:val="es-ES" w:eastAsia="en-CA"/>
        </w:rPr>
        <w:t>. Antes de adoptar una decisión sobre las modificaciones, los cambios propuestos deberán notificarse por escrito a los miembros de ACT Alianza con, por lo menos, dos meses de antelación.</w:t>
      </w:r>
    </w:p>
    <w:p w:rsidR="004B3530" w:rsidRPr="00EA2644" w:rsidRDefault="004B3530" w:rsidP="004E63EF">
      <w:pPr>
        <w:spacing w:line="276" w:lineRule="auto"/>
        <w:rPr>
          <w:rFonts w:asciiTheme="minorHAnsi" w:hAnsiTheme="minorHAnsi" w:cstheme="minorHAnsi"/>
          <w:sz w:val="22"/>
          <w:szCs w:val="22"/>
          <w:lang w:val="es-ES" w:eastAsia="fr-FR"/>
        </w:rPr>
      </w:pPr>
    </w:p>
    <w:p w:rsidR="004B3530" w:rsidRPr="00EA2644" w:rsidRDefault="004B3530" w:rsidP="004E63EF">
      <w:pPr>
        <w:spacing w:line="276" w:lineRule="auto"/>
        <w:rPr>
          <w:rFonts w:asciiTheme="minorHAnsi" w:hAnsiTheme="minorHAnsi" w:cstheme="minorHAnsi"/>
          <w:b/>
          <w:sz w:val="28"/>
          <w:szCs w:val="28"/>
          <w:lang w:val="es-ES" w:eastAsia="fr-FR"/>
        </w:rPr>
      </w:pPr>
      <w:r w:rsidRPr="00EA2644">
        <w:rPr>
          <w:rFonts w:asciiTheme="minorHAnsi" w:hAnsiTheme="minorHAnsi" w:cstheme="minorHAnsi"/>
          <w:b/>
          <w:bCs/>
          <w:sz w:val="28"/>
          <w:szCs w:val="28"/>
          <w:lang w:val="es-ES" w:eastAsia="fr-FR"/>
        </w:rPr>
        <w:t>Artículo 16.</w:t>
      </w:r>
      <w:r w:rsidRPr="00EA2644">
        <w:rPr>
          <w:rFonts w:asciiTheme="minorHAnsi" w:hAnsiTheme="minorHAnsi" w:cstheme="minorHAnsi"/>
          <w:b/>
          <w:bCs/>
          <w:sz w:val="28"/>
          <w:szCs w:val="28"/>
          <w:lang w:val="es-ES" w:eastAsia="fr-FR"/>
        </w:rPr>
        <w:tab/>
        <w:t>Modificaciones en la Declaración de Misión y Reglamentos</w:t>
      </w:r>
    </w:p>
    <w:p w:rsidR="004B3530" w:rsidRPr="00EA2644" w:rsidRDefault="004B3530" w:rsidP="004E63EF">
      <w:pPr>
        <w:spacing w:line="276" w:lineRule="auto"/>
        <w:rPr>
          <w:rFonts w:asciiTheme="minorHAnsi" w:hAnsiTheme="minorHAnsi" w:cstheme="minorHAnsi"/>
          <w:sz w:val="22"/>
          <w:szCs w:val="22"/>
          <w:lang w:val="es-ES" w:eastAsia="fr-FR"/>
        </w:rPr>
      </w:pPr>
      <w:r w:rsidRPr="00EA2644">
        <w:rPr>
          <w:rFonts w:asciiTheme="minorHAnsi" w:hAnsiTheme="minorHAnsi" w:cstheme="minorHAnsi"/>
          <w:sz w:val="22"/>
          <w:szCs w:val="22"/>
          <w:lang w:val="es-ES" w:eastAsia="fr-FR"/>
        </w:rPr>
        <w:t>La Declaración de Misión y Reglamentos de ACT Alianza podrán ser revisados por la Asamblea General o la Junta Directiva por mayoría de dos tercios de los miembros presentes.</w:t>
      </w:r>
    </w:p>
    <w:p w:rsidR="004B3530" w:rsidRPr="00EA2644" w:rsidRDefault="004B3530" w:rsidP="004E63EF">
      <w:pPr>
        <w:spacing w:line="276" w:lineRule="auto"/>
        <w:rPr>
          <w:rFonts w:asciiTheme="minorHAnsi" w:hAnsiTheme="minorHAnsi" w:cstheme="minorHAnsi"/>
          <w:b/>
          <w:sz w:val="22"/>
          <w:szCs w:val="22"/>
          <w:lang w:val="es-ES" w:eastAsia="fr-FR"/>
        </w:rPr>
      </w:pPr>
    </w:p>
    <w:p w:rsidR="004B3530" w:rsidRPr="00EA2644" w:rsidRDefault="004B3530" w:rsidP="004E63EF">
      <w:pPr>
        <w:spacing w:line="276" w:lineRule="auto"/>
        <w:rPr>
          <w:rFonts w:asciiTheme="minorHAnsi" w:hAnsiTheme="minorHAnsi" w:cstheme="minorHAnsi"/>
          <w:b/>
          <w:sz w:val="28"/>
          <w:szCs w:val="28"/>
          <w:lang w:val="es-ES" w:eastAsia="fr-FR"/>
        </w:rPr>
      </w:pPr>
      <w:r w:rsidRPr="00EA2644">
        <w:rPr>
          <w:rFonts w:asciiTheme="minorHAnsi" w:hAnsiTheme="minorHAnsi" w:cstheme="minorHAnsi"/>
          <w:b/>
          <w:bCs/>
          <w:sz w:val="28"/>
          <w:szCs w:val="28"/>
          <w:lang w:val="es-ES" w:eastAsia="fr-FR"/>
        </w:rPr>
        <w:t>Artículo 17.</w:t>
      </w:r>
      <w:r w:rsidRPr="00EA2644">
        <w:rPr>
          <w:rFonts w:asciiTheme="minorHAnsi" w:hAnsiTheme="minorHAnsi" w:cstheme="minorHAnsi"/>
          <w:b/>
          <w:bCs/>
          <w:sz w:val="28"/>
          <w:szCs w:val="28"/>
          <w:lang w:val="es-ES" w:eastAsia="fr-FR"/>
        </w:rPr>
        <w:tab/>
        <w:t>Responsabilidad</w:t>
      </w:r>
    </w:p>
    <w:p w:rsidR="004B3530" w:rsidRPr="00EA2644" w:rsidRDefault="004B3530" w:rsidP="004E63EF">
      <w:pPr>
        <w:spacing w:line="276" w:lineRule="auto"/>
        <w:rPr>
          <w:rFonts w:asciiTheme="minorHAnsi" w:hAnsiTheme="minorHAnsi" w:cstheme="minorHAnsi"/>
          <w:sz w:val="22"/>
          <w:szCs w:val="22"/>
          <w:lang w:val="es-ES" w:eastAsia="fr-FR"/>
        </w:rPr>
      </w:pPr>
      <w:r w:rsidRPr="00EA2644">
        <w:rPr>
          <w:rFonts w:asciiTheme="minorHAnsi" w:hAnsiTheme="minorHAnsi" w:cstheme="minorHAnsi"/>
          <w:sz w:val="22"/>
          <w:szCs w:val="22"/>
          <w:lang w:val="es-ES" w:eastAsia="fr-FR"/>
        </w:rPr>
        <w:t>Los miembros de la asociación no son responsables de las deudas de ACT Alianza.</w:t>
      </w:r>
    </w:p>
    <w:p w:rsidR="004B3530" w:rsidRPr="00EA2644" w:rsidRDefault="004B3530" w:rsidP="004E63EF">
      <w:pPr>
        <w:spacing w:line="276" w:lineRule="auto"/>
        <w:rPr>
          <w:rFonts w:asciiTheme="minorHAnsi" w:hAnsiTheme="minorHAnsi" w:cstheme="minorHAnsi"/>
          <w:sz w:val="22"/>
          <w:szCs w:val="22"/>
          <w:lang w:val="es-ES" w:eastAsia="fr-FR"/>
        </w:rPr>
      </w:pPr>
    </w:p>
    <w:p w:rsidR="004B3530" w:rsidRPr="00EA2644" w:rsidRDefault="004B3530" w:rsidP="004E63EF">
      <w:pPr>
        <w:spacing w:line="276" w:lineRule="auto"/>
        <w:rPr>
          <w:rFonts w:asciiTheme="minorHAnsi" w:hAnsiTheme="minorHAnsi" w:cstheme="minorHAnsi"/>
          <w:b/>
          <w:sz w:val="28"/>
          <w:szCs w:val="28"/>
          <w:lang w:val="es-ES" w:eastAsia="fr-FR"/>
        </w:rPr>
      </w:pPr>
      <w:r w:rsidRPr="00EA2644">
        <w:rPr>
          <w:rFonts w:asciiTheme="minorHAnsi" w:hAnsiTheme="minorHAnsi" w:cstheme="minorHAnsi"/>
          <w:b/>
          <w:bCs/>
          <w:sz w:val="28"/>
          <w:szCs w:val="28"/>
          <w:lang w:val="es-ES" w:eastAsia="fr-FR"/>
        </w:rPr>
        <w:t>Artículo 18.</w:t>
      </w:r>
      <w:r w:rsidRPr="00EA2644">
        <w:rPr>
          <w:rFonts w:asciiTheme="minorHAnsi" w:hAnsiTheme="minorHAnsi" w:cstheme="minorHAnsi"/>
          <w:b/>
          <w:bCs/>
          <w:sz w:val="28"/>
          <w:szCs w:val="28"/>
          <w:lang w:val="es-ES" w:eastAsia="fr-FR"/>
        </w:rPr>
        <w:tab/>
        <w:t>Disolución</w:t>
      </w:r>
    </w:p>
    <w:p w:rsidR="004B3530" w:rsidRPr="00EA2644" w:rsidRDefault="004B3530" w:rsidP="004E63EF">
      <w:pPr>
        <w:spacing w:line="276" w:lineRule="auto"/>
        <w:rPr>
          <w:rFonts w:asciiTheme="minorHAnsi" w:hAnsiTheme="minorHAnsi" w:cstheme="minorHAnsi"/>
          <w:sz w:val="22"/>
          <w:szCs w:val="22"/>
          <w:lang w:val="es-ES" w:eastAsia="en-CA"/>
        </w:rPr>
      </w:pPr>
      <w:r w:rsidRPr="00EA2644">
        <w:rPr>
          <w:rFonts w:asciiTheme="minorHAnsi" w:hAnsiTheme="minorHAnsi" w:cstheme="minorHAnsi"/>
          <w:sz w:val="22"/>
          <w:szCs w:val="22"/>
          <w:lang w:val="es-ES" w:eastAsia="en-CA"/>
        </w:rPr>
        <w:t xml:space="preserve">ACT Alianza podrá ser disuelta si al menos dos tercios de los votos de los miembros presentes en la Asamblea General así lo deciden. Antes de que pueda adoptarse la decisión de disolver la asociación, la propuesta de disolución deberá ser notificada a los miembros por escrito con al menos dos meses de antelación, y al menos el 50% más uno de los miembros que componen la Asamblea General deberán estar presentes. Si los miembros presentes no alcanzan el 50% más uno de los miembros de la Asamblea General, será necesario convocar una Asamblea General extraordinaria, con al menos dos meses de antelación, y, una vez más, comunicar la propuesta de disolución antes de la reunión. En esta Asamblea General extraordinaria, la decisión de disolver la asociación </w:t>
      </w:r>
      <w:r w:rsidRPr="00EA2644">
        <w:rPr>
          <w:rFonts w:asciiTheme="minorHAnsi" w:hAnsiTheme="minorHAnsi" w:cstheme="minorHAnsi"/>
          <w:sz w:val="22"/>
          <w:szCs w:val="22"/>
          <w:lang w:val="es-ES" w:eastAsia="en-CA"/>
        </w:rPr>
        <w:lastRenderedPageBreak/>
        <w:t xml:space="preserve">podrá ser adoptada por la mayoría de dos tercios de los miembros que constituyen la Asamblea General que estén efectivamente presentes. </w:t>
      </w:r>
    </w:p>
    <w:p w:rsidR="004B3530" w:rsidRPr="00EA2644" w:rsidRDefault="004B3530" w:rsidP="004E63EF">
      <w:pPr>
        <w:spacing w:line="276" w:lineRule="auto"/>
        <w:rPr>
          <w:rFonts w:asciiTheme="minorHAnsi" w:hAnsiTheme="minorHAnsi" w:cstheme="minorHAnsi"/>
          <w:sz w:val="22"/>
          <w:szCs w:val="22"/>
          <w:lang w:val="es-ES" w:eastAsia="en-CA"/>
        </w:rPr>
      </w:pPr>
    </w:p>
    <w:p w:rsidR="004B3530" w:rsidRPr="00EA2644" w:rsidRDefault="004B3530" w:rsidP="004E63EF">
      <w:pPr>
        <w:spacing w:line="276" w:lineRule="auto"/>
        <w:rPr>
          <w:rFonts w:asciiTheme="minorHAnsi" w:hAnsiTheme="minorHAnsi" w:cstheme="minorHAnsi"/>
          <w:sz w:val="22"/>
          <w:szCs w:val="22"/>
          <w:lang w:val="es-ES" w:eastAsia="en-CA"/>
        </w:rPr>
      </w:pPr>
      <w:r w:rsidRPr="00EA2644">
        <w:rPr>
          <w:rFonts w:asciiTheme="minorHAnsi" w:hAnsiTheme="minorHAnsi" w:cstheme="minorHAnsi"/>
          <w:sz w:val="22"/>
          <w:szCs w:val="22"/>
          <w:lang w:val="es-ES" w:eastAsia="en-CA"/>
        </w:rPr>
        <w:t>En caso de que se disolviera la asociación, los activos sobrantes serán enteramente atribuidos a una institución, en Suiza o en el extranjero, que persiga un objetivo de interés público similar al de la asociación y que goce de exenciones fiscales. En ningún caso se devolverán los bienes a los fundadores ni a los miembros, ni serán utilizados en su beneficio, total o parcialmente, de manera alguna.</w:t>
      </w:r>
    </w:p>
    <w:p w:rsidR="004B3530" w:rsidRPr="00EA2644" w:rsidRDefault="004B3530" w:rsidP="004E63EF">
      <w:pPr>
        <w:spacing w:line="276" w:lineRule="auto"/>
        <w:rPr>
          <w:rFonts w:asciiTheme="minorHAnsi" w:hAnsiTheme="minorHAnsi" w:cstheme="minorHAnsi"/>
          <w:sz w:val="22"/>
          <w:szCs w:val="22"/>
          <w:lang w:val="es-ES" w:eastAsia="en-CA"/>
        </w:rPr>
      </w:pPr>
    </w:p>
    <w:sectPr w:rsidR="004B3530" w:rsidRPr="00EA2644" w:rsidSect="00B45FC1">
      <w:headerReference w:type="default" r:id="rId8"/>
      <w:footerReference w:type="default" r:id="rId9"/>
      <w:headerReference w:type="first" r:id="rId10"/>
      <w:pgSz w:w="12240" w:h="15840"/>
      <w:pgMar w:top="619" w:right="1183" w:bottom="851" w:left="1134" w:header="568" w:footer="56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DA8" w:rsidRDefault="00015DA8">
      <w:r>
        <w:separator/>
      </w:r>
    </w:p>
  </w:endnote>
  <w:endnote w:type="continuationSeparator" w:id="0">
    <w:p w:rsidR="00015DA8" w:rsidRDefault="00015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FC1" w:rsidRDefault="00B45FC1" w:rsidP="005C0914">
    <w:pPr>
      <w:tabs>
        <w:tab w:val="center" w:pos="4513"/>
        <w:tab w:val="right" w:pos="9026"/>
      </w:tabs>
      <w:ind w:left="-709" w:right="-591"/>
      <w:jc w:val="center"/>
      <w:rPr>
        <w:rFonts w:ascii="Calibri" w:hAnsi="Calibri" w:cs="Calibri"/>
        <w:color w:val="FF0000"/>
        <w:sz w:val="18"/>
        <w:szCs w:val="18"/>
        <w:lang w:val="es-ES" w:eastAsia="en-GB"/>
      </w:rPr>
    </w:pPr>
  </w:p>
  <w:p w:rsidR="00E40EF5" w:rsidRDefault="00E40EF5" w:rsidP="005C0914">
    <w:pPr>
      <w:tabs>
        <w:tab w:val="center" w:pos="4513"/>
        <w:tab w:val="right" w:pos="9026"/>
      </w:tabs>
      <w:ind w:left="-709" w:right="-591"/>
      <w:jc w:val="center"/>
      <w:rPr>
        <w:rFonts w:ascii="Calibri" w:hAnsi="Calibri" w:cs="Calibri"/>
        <w:color w:val="FF0000"/>
        <w:sz w:val="18"/>
        <w:szCs w:val="18"/>
        <w:lang w:val="es-ES" w:eastAsia="en-GB"/>
      </w:rPr>
    </w:pPr>
  </w:p>
  <w:p w:rsidR="00A94B39" w:rsidRPr="00A94B39" w:rsidRDefault="00A94B39" w:rsidP="005C0914">
    <w:pPr>
      <w:tabs>
        <w:tab w:val="center" w:pos="4513"/>
        <w:tab w:val="right" w:pos="9026"/>
      </w:tabs>
      <w:ind w:left="-709" w:right="-591"/>
      <w:jc w:val="center"/>
      <w:rPr>
        <w:rFonts w:ascii="Calibri" w:eastAsia="Calibri" w:hAnsi="Calibri"/>
        <w:sz w:val="18"/>
        <w:szCs w:val="18"/>
        <w:lang w:val="es-ES_tradnl"/>
      </w:rPr>
    </w:pPr>
    <w:r w:rsidRPr="00A94B39">
      <w:rPr>
        <w:rFonts w:ascii="Calibri" w:hAnsi="Calibri" w:cs="Calibri"/>
        <w:color w:val="FF0000"/>
        <w:sz w:val="18"/>
        <w:szCs w:val="18"/>
        <w:lang w:val="es-ES" w:eastAsia="en-GB"/>
      </w:rPr>
      <w:t>SECRETARÍA</w:t>
    </w:r>
    <w:r w:rsidRPr="00A94B39">
      <w:rPr>
        <w:rFonts w:ascii="Calibri" w:hAnsi="Calibri" w:cs="Calibri"/>
        <w:sz w:val="18"/>
        <w:szCs w:val="18"/>
        <w:lang w:val="es-ES" w:eastAsia="en-GB"/>
      </w:rPr>
      <w:t>: 150, route de Ferney,</w:t>
    </w:r>
    <w:r w:rsidRPr="00A94B39">
      <w:rPr>
        <w:rFonts w:ascii="Calibri" w:hAnsi="Calibri" w:cs="Calibri"/>
        <w:lang w:val="es-ES" w:eastAsia="en-GB"/>
      </w:rPr>
      <w:t xml:space="preserve"> </w:t>
    </w:r>
    <w:r w:rsidRPr="00A94B39">
      <w:rPr>
        <w:rFonts w:ascii="Calibri" w:hAnsi="Calibri" w:cs="Calibri"/>
        <w:sz w:val="18"/>
        <w:szCs w:val="18"/>
        <w:lang w:val="es-ES" w:eastAsia="en-GB"/>
      </w:rPr>
      <w:t xml:space="preserve">apdo. 2100, 1211 Ginebra 2, Suiza  </w:t>
    </w:r>
    <w:r w:rsidRPr="00A94B39">
      <w:rPr>
        <w:rFonts w:ascii="Calibri" w:hAnsi="Calibri" w:cs="Calibri"/>
        <w:color w:val="FF0000"/>
        <w:sz w:val="18"/>
        <w:szCs w:val="18"/>
        <w:lang w:val="es-ES" w:eastAsia="en-GB"/>
      </w:rPr>
      <w:t>TEL.</w:t>
    </w:r>
    <w:r w:rsidRPr="00A94B39">
      <w:rPr>
        <w:rFonts w:ascii="Calibri" w:hAnsi="Calibri" w:cs="Calibri"/>
        <w:sz w:val="18"/>
        <w:szCs w:val="18"/>
        <w:lang w:val="es-ES" w:eastAsia="en-GB"/>
      </w:rPr>
      <w:t xml:space="preserve">: +4122 791 6434 – </w:t>
    </w:r>
    <w:r w:rsidRPr="00A94B39">
      <w:rPr>
        <w:rFonts w:ascii="Calibri" w:hAnsi="Calibri" w:cs="Calibri"/>
        <w:color w:val="FF0000"/>
        <w:sz w:val="18"/>
        <w:szCs w:val="18"/>
        <w:lang w:val="es-ES" w:eastAsia="en-GB"/>
      </w:rPr>
      <w:t>FAX:</w:t>
    </w:r>
    <w:r w:rsidRPr="00A94B39">
      <w:rPr>
        <w:rFonts w:ascii="Calibri" w:hAnsi="Calibri" w:cs="Calibri"/>
        <w:sz w:val="18"/>
        <w:szCs w:val="18"/>
        <w:lang w:val="es-ES" w:eastAsia="en-GB"/>
      </w:rPr>
      <w:t xml:space="preserve"> +4122 791 6506 – </w:t>
    </w:r>
    <w:r w:rsidRPr="00A94B39">
      <w:rPr>
        <w:rFonts w:ascii="Calibri" w:eastAsia="Calibri" w:hAnsi="Calibri"/>
        <w:color w:val="FF0000"/>
        <w:sz w:val="18"/>
        <w:szCs w:val="18"/>
        <w:lang w:val="es-ES_tradnl"/>
      </w:rPr>
      <w:t>www</w:t>
    </w:r>
    <w:r w:rsidRPr="00A94B39">
      <w:rPr>
        <w:rFonts w:ascii="Calibri" w:eastAsia="Calibri" w:hAnsi="Calibri"/>
        <w:sz w:val="18"/>
        <w:szCs w:val="18"/>
        <w:lang w:val="es-ES_tradnl"/>
      </w:rPr>
      <w:t>.actalliance.org</w:t>
    </w:r>
  </w:p>
  <w:p w:rsidR="002B4A56" w:rsidRDefault="00D64AA0" w:rsidP="005C0914">
    <w:pPr>
      <w:pStyle w:val="Footer"/>
      <w:jc w:val="center"/>
    </w:pPr>
    <w:r w:rsidRPr="00A94B39">
      <w:rPr>
        <w:b/>
        <w:bCs/>
        <w:noProof/>
        <w:color w:val="595959"/>
        <w:lang w:val="fr-CH" w:eastAsia="fr-CH"/>
      </w:rPr>
      <w:drawing>
        <wp:inline distT="0" distB="0" distL="0" distR="0">
          <wp:extent cx="6115050" cy="342900"/>
          <wp:effectExtent l="0" t="0" r="0" b="0"/>
          <wp:docPr id="8" name="Picture 8" descr="HAP logo for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P logo for 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342900"/>
                  </a:xfrm>
                  <a:prstGeom prst="rect">
                    <a:avLst/>
                  </a:prstGeom>
                  <a:noFill/>
                  <a:ln>
                    <a:noFill/>
                  </a:ln>
                </pic:spPr>
              </pic:pic>
            </a:graphicData>
          </a:graphic>
        </wp:inline>
      </w:drawing>
    </w:r>
    <w:r w:rsidR="002B4A56">
      <w:fldChar w:fldCharType="begin"/>
    </w:r>
    <w:r w:rsidR="002B4A56">
      <w:instrText xml:space="preserve"> PAGE   \* MERGEFORMAT </w:instrText>
    </w:r>
    <w:r w:rsidR="002B4A56">
      <w:fldChar w:fldCharType="separate"/>
    </w:r>
    <w:r w:rsidR="00500428">
      <w:rPr>
        <w:noProof/>
      </w:rPr>
      <w:t>8</w:t>
    </w:r>
    <w:r w:rsidR="002B4A5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DA8" w:rsidRDefault="00015DA8">
      <w:r>
        <w:separator/>
      </w:r>
    </w:p>
  </w:footnote>
  <w:footnote w:type="continuationSeparator" w:id="0">
    <w:p w:rsidR="00015DA8" w:rsidRDefault="00015D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EF5" w:rsidRDefault="00317894" w:rsidP="0097006E">
    <w:pPr>
      <w:pStyle w:val="Header"/>
      <w:tabs>
        <w:tab w:val="clear" w:pos="4320"/>
        <w:tab w:val="clear" w:pos="8640"/>
        <w:tab w:val="center" w:pos="4678"/>
        <w:tab w:val="right" w:pos="9923"/>
      </w:tabs>
      <w:rPr>
        <w:rFonts w:ascii="Calibri" w:hAnsi="Calibri" w:cs="Calibri"/>
        <w:sz w:val="18"/>
        <w:szCs w:val="18"/>
        <w:lang w:val="es-ES"/>
      </w:rPr>
    </w:pPr>
    <w:r w:rsidRPr="00317894">
      <w:rPr>
        <w:rFonts w:ascii="Calibri" w:hAnsi="Calibri" w:cs="Calibri"/>
        <w:sz w:val="18"/>
        <w:szCs w:val="18"/>
        <w:lang w:val="es-ES"/>
      </w:rPr>
      <w:t xml:space="preserve">Modificación de los Estatutos </w:t>
    </w:r>
    <w:r>
      <w:rPr>
        <w:rFonts w:ascii="Calibri" w:hAnsi="Calibri" w:cs="Calibri"/>
        <w:sz w:val="18"/>
        <w:szCs w:val="18"/>
        <w:lang w:val="es-ES"/>
      </w:rPr>
      <w:t>de ACT</w:t>
    </w:r>
    <w:r w:rsidR="00B45FC1">
      <w:rPr>
        <w:rFonts w:ascii="Calibri" w:hAnsi="Calibri" w:cs="Calibri"/>
        <w:sz w:val="18"/>
        <w:szCs w:val="18"/>
        <w:lang w:val="es-ES"/>
      </w:rPr>
      <w:t xml:space="preserve"> – Asamblea electrónica Mayo</w:t>
    </w:r>
    <w:r w:rsidR="00BF39C1">
      <w:rPr>
        <w:rFonts w:ascii="Calibri" w:hAnsi="Calibri" w:cs="Calibri"/>
        <w:sz w:val="18"/>
        <w:szCs w:val="18"/>
        <w:lang w:val="es-ES"/>
      </w:rPr>
      <w:t>/Junio</w:t>
    </w:r>
    <w:r w:rsidR="00B45FC1">
      <w:rPr>
        <w:rFonts w:ascii="Calibri" w:hAnsi="Calibri" w:cs="Calibri"/>
        <w:sz w:val="18"/>
        <w:szCs w:val="18"/>
        <w:lang w:val="es-ES"/>
      </w:rPr>
      <w:t xml:space="preserve"> 2017</w:t>
    </w:r>
    <w:r w:rsidR="0097006E">
      <w:rPr>
        <w:rFonts w:ascii="Calibri" w:hAnsi="Calibri" w:cs="Calibri"/>
        <w:sz w:val="18"/>
        <w:szCs w:val="18"/>
        <w:lang w:val="es-ES"/>
      </w:rPr>
      <w:tab/>
    </w:r>
    <w:r w:rsidR="00B45FC1">
      <w:rPr>
        <w:rFonts w:ascii="Calibri" w:hAnsi="Calibri" w:cs="Calibri"/>
        <w:noProof/>
        <w:sz w:val="18"/>
        <w:szCs w:val="18"/>
        <w:lang w:val="fr-CH" w:eastAsia="fr-CH"/>
      </w:rPr>
      <w:drawing>
        <wp:inline distT="0" distB="0" distL="0" distR="0" wp14:anchorId="6E5C2369" wp14:editId="5FC759DF">
          <wp:extent cx="1239611" cy="208110"/>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957" cy="209511"/>
                  </a:xfrm>
                  <a:prstGeom prst="rect">
                    <a:avLst/>
                  </a:prstGeom>
                  <a:noFill/>
                </pic:spPr>
              </pic:pic>
            </a:graphicData>
          </a:graphic>
        </wp:inline>
      </w:drawing>
    </w:r>
  </w:p>
  <w:p w:rsidR="00E40EF5" w:rsidRDefault="00E40EF5" w:rsidP="0097006E">
    <w:pPr>
      <w:pStyle w:val="Header"/>
      <w:tabs>
        <w:tab w:val="clear" w:pos="4320"/>
        <w:tab w:val="clear" w:pos="8640"/>
        <w:tab w:val="center" w:pos="4678"/>
        <w:tab w:val="right" w:pos="9923"/>
      </w:tabs>
      <w:rPr>
        <w:rFonts w:ascii="Calibri" w:hAnsi="Calibri" w:cs="Calibri"/>
        <w:sz w:val="18"/>
        <w:szCs w:val="18"/>
        <w:lang w:val="es-ES"/>
      </w:rPr>
    </w:pPr>
  </w:p>
  <w:p w:rsidR="00AA715F" w:rsidRPr="002B4A56" w:rsidRDefault="0097006E" w:rsidP="0097006E">
    <w:pPr>
      <w:pStyle w:val="Header"/>
      <w:tabs>
        <w:tab w:val="clear" w:pos="4320"/>
        <w:tab w:val="clear" w:pos="8640"/>
        <w:tab w:val="center" w:pos="4678"/>
        <w:tab w:val="right" w:pos="9923"/>
      </w:tabs>
      <w:rPr>
        <w:rFonts w:ascii="Calibri" w:hAnsi="Calibri" w:cs="Calibri"/>
        <w:sz w:val="20"/>
        <w:szCs w:val="20"/>
        <w:lang w:val="es-ES"/>
      </w:rPr>
    </w:pPr>
    <w:r>
      <w:rPr>
        <w:rFonts w:ascii="Calibri" w:hAnsi="Calibri" w:cs="Calibri"/>
        <w:sz w:val="18"/>
        <w:szCs w:val="18"/>
        <w:lang w:val="es-E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06E" w:rsidRDefault="0097006E" w:rsidP="0097006E">
    <w:pPr>
      <w:pStyle w:val="Header"/>
      <w:jc w:val="right"/>
    </w:pPr>
  </w:p>
  <w:p w:rsidR="0097006E" w:rsidRDefault="00C734CE" w:rsidP="0097006E">
    <w:pPr>
      <w:pStyle w:val="Header"/>
      <w:jc w:val="right"/>
    </w:pPr>
    <w:r>
      <w:rPr>
        <w:noProof/>
        <w:lang w:val="fr-CH" w:eastAsia="fr-CH"/>
      </w:rPr>
      <w:drawing>
        <wp:inline distT="0" distB="0" distL="0" distR="0" wp14:anchorId="462125FA" wp14:editId="00BAC2F0">
          <wp:extent cx="1927498" cy="312567"/>
          <wp:effectExtent l="0" t="0" r="0" b="0"/>
          <wp:docPr id="9" name="Picture 9" descr="Actalianza_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alianza_Off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2965" cy="3150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D428D"/>
    <w:multiLevelType w:val="multilevel"/>
    <w:tmpl w:val="D2A48ED6"/>
    <w:lvl w:ilvl="0">
      <w:start w:val="10"/>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B2485D"/>
    <w:multiLevelType w:val="multilevel"/>
    <w:tmpl w:val="BFBC0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A406A3"/>
    <w:multiLevelType w:val="hybridMultilevel"/>
    <w:tmpl w:val="B33694F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43127A"/>
    <w:multiLevelType w:val="multilevel"/>
    <w:tmpl w:val="128CC384"/>
    <w:lvl w:ilvl="0">
      <w:start w:val="1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B478DC"/>
    <w:multiLevelType w:val="singleLevel"/>
    <w:tmpl w:val="A1E0B6C8"/>
    <w:lvl w:ilvl="0">
      <w:start w:val="1"/>
      <w:numFmt w:val="decimal"/>
      <w:lvlText w:val="%1."/>
      <w:lvlJc w:val="left"/>
      <w:pPr>
        <w:tabs>
          <w:tab w:val="num" w:pos="360"/>
        </w:tabs>
        <w:ind w:left="360" w:hanging="360"/>
      </w:pPr>
      <w:rPr>
        <w:b w:val="0"/>
      </w:rPr>
    </w:lvl>
  </w:abstractNum>
  <w:abstractNum w:abstractNumId="5" w15:restartNumberingAfterBreak="0">
    <w:nsid w:val="0C281690"/>
    <w:multiLevelType w:val="hybridMultilevel"/>
    <w:tmpl w:val="77D81C9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994A27"/>
    <w:multiLevelType w:val="hybridMultilevel"/>
    <w:tmpl w:val="EACC21F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14135B51"/>
    <w:multiLevelType w:val="hybridMultilevel"/>
    <w:tmpl w:val="F9467636"/>
    <w:lvl w:ilvl="0" w:tplc="FFFFFFFF">
      <w:start w:val="1"/>
      <w:numFmt w:val="bullet"/>
      <w:lvlText w:val=""/>
      <w:lvlJc w:val="left"/>
      <w:pPr>
        <w:tabs>
          <w:tab w:val="num" w:pos="1287"/>
        </w:tabs>
        <w:ind w:left="1287" w:hanging="360"/>
      </w:pPr>
      <w:rPr>
        <w:rFonts w:ascii="Wingdings" w:hAnsi="Wingdings" w:hint="default"/>
      </w:rPr>
    </w:lvl>
    <w:lvl w:ilvl="1" w:tplc="FFFFFFFF" w:tentative="1">
      <w:start w:val="1"/>
      <w:numFmt w:val="bullet"/>
      <w:lvlText w:val="o"/>
      <w:lvlJc w:val="left"/>
      <w:pPr>
        <w:tabs>
          <w:tab w:val="num" w:pos="2007"/>
        </w:tabs>
        <w:ind w:left="2007" w:hanging="360"/>
      </w:pPr>
      <w:rPr>
        <w:rFonts w:ascii="Courier New" w:hAnsi="Courier New" w:cs="Symbol"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Symbol"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Symbol"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14203D8A"/>
    <w:multiLevelType w:val="hybridMultilevel"/>
    <w:tmpl w:val="4E023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9677CE"/>
    <w:multiLevelType w:val="hybridMultilevel"/>
    <w:tmpl w:val="7A8A9968"/>
    <w:lvl w:ilvl="0" w:tplc="FFFFFFFF">
      <w:start w:val="1"/>
      <w:numFmt w:val="decimal"/>
      <w:lvlText w:val="%1."/>
      <w:lvlJc w:val="left"/>
      <w:pPr>
        <w:tabs>
          <w:tab w:val="num" w:pos="720"/>
        </w:tabs>
        <w:ind w:left="720" w:hanging="360"/>
      </w:pPr>
      <w:rPr>
        <w:rFonts w:hint="default"/>
        <w:b w:val="0"/>
        <w:sz w:val="22"/>
        <w:szCs w:val="22"/>
      </w:rPr>
    </w:lvl>
    <w:lvl w:ilvl="1" w:tplc="FFFFFFFF">
      <w:start w:val="1"/>
      <w:numFmt w:val="bullet"/>
      <w:lvlText w:val=""/>
      <w:lvlJc w:val="left"/>
      <w:pPr>
        <w:tabs>
          <w:tab w:val="num" w:pos="1211"/>
        </w:tabs>
        <w:ind w:left="1211"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85D352C"/>
    <w:multiLevelType w:val="hybridMultilevel"/>
    <w:tmpl w:val="404AC6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880FB0"/>
    <w:multiLevelType w:val="hybridMultilevel"/>
    <w:tmpl w:val="A5F66516"/>
    <w:lvl w:ilvl="0" w:tplc="701660A2">
      <w:start w:val="1"/>
      <w:numFmt w:val="lowerRoman"/>
      <w:lvlText w:val="%1."/>
      <w:lvlJc w:val="left"/>
      <w:pPr>
        <w:tabs>
          <w:tab w:val="num" w:pos="720"/>
        </w:tabs>
        <w:ind w:left="720" w:hanging="360"/>
      </w:pPr>
      <w:rPr>
        <w:rFonts w:ascii="Arial" w:eastAsia="Times New Roman" w:hAnsi="Arial" w:cs="Aria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3B459D"/>
    <w:multiLevelType w:val="multilevel"/>
    <w:tmpl w:val="A8E6F7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29A7408"/>
    <w:multiLevelType w:val="hybridMultilevel"/>
    <w:tmpl w:val="4866C31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086A15"/>
    <w:multiLevelType w:val="hybridMultilevel"/>
    <w:tmpl w:val="F3FE05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73610A"/>
    <w:multiLevelType w:val="hybridMultilevel"/>
    <w:tmpl w:val="2BD043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5A4769"/>
    <w:multiLevelType w:val="hybridMultilevel"/>
    <w:tmpl w:val="41A24922"/>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F794E45"/>
    <w:multiLevelType w:val="hybridMultilevel"/>
    <w:tmpl w:val="3B6E6AF6"/>
    <w:lvl w:ilvl="0" w:tplc="0C0A000F">
      <w:start w:val="1"/>
      <w:numFmt w:val="decimal"/>
      <w:lvlText w:val="%1."/>
      <w:lvlJc w:val="left"/>
      <w:pPr>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37C2904"/>
    <w:multiLevelType w:val="multilevel"/>
    <w:tmpl w:val="6B306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3C80422"/>
    <w:multiLevelType w:val="hybridMultilevel"/>
    <w:tmpl w:val="7344871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8A0E1A"/>
    <w:multiLevelType w:val="hybridMultilevel"/>
    <w:tmpl w:val="7728AA00"/>
    <w:lvl w:ilvl="0" w:tplc="FFFFFFFF">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3CE476B"/>
    <w:multiLevelType w:val="multilevel"/>
    <w:tmpl w:val="10A85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3C587A"/>
    <w:multiLevelType w:val="hybridMultilevel"/>
    <w:tmpl w:val="01E87EC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2F4C09"/>
    <w:multiLevelType w:val="hybridMultilevel"/>
    <w:tmpl w:val="80DE58F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596E7A"/>
    <w:multiLevelType w:val="hybridMultilevel"/>
    <w:tmpl w:val="8CDEB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774B68"/>
    <w:multiLevelType w:val="multilevel"/>
    <w:tmpl w:val="49C4352A"/>
    <w:lvl w:ilvl="0">
      <w:start w:val="6"/>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32B2B1A"/>
    <w:multiLevelType w:val="hybridMultilevel"/>
    <w:tmpl w:val="7FDEDD6E"/>
    <w:lvl w:ilvl="0" w:tplc="1E0E6EF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5AA088D"/>
    <w:multiLevelType w:val="hybridMultilevel"/>
    <w:tmpl w:val="960A94A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DA0C4E"/>
    <w:multiLevelType w:val="multilevel"/>
    <w:tmpl w:val="5C886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E82A49"/>
    <w:multiLevelType w:val="hybridMultilevel"/>
    <w:tmpl w:val="C354E8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F97B57"/>
    <w:multiLevelType w:val="hybridMultilevel"/>
    <w:tmpl w:val="0568A38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C779C7"/>
    <w:multiLevelType w:val="multilevel"/>
    <w:tmpl w:val="59545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1B241D"/>
    <w:multiLevelType w:val="hybridMultilevel"/>
    <w:tmpl w:val="2F8097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E27024"/>
    <w:multiLevelType w:val="multilevel"/>
    <w:tmpl w:val="DF0EB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25B5C54"/>
    <w:multiLevelType w:val="hybridMultilevel"/>
    <w:tmpl w:val="888A9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9F04BE"/>
    <w:multiLevelType w:val="hybridMultilevel"/>
    <w:tmpl w:val="344EE7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AA4332D"/>
    <w:multiLevelType w:val="hybridMultilevel"/>
    <w:tmpl w:val="18C820A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7" w15:restartNumberingAfterBreak="0">
    <w:nsid w:val="7ED33D6B"/>
    <w:multiLevelType w:val="hybridMultilevel"/>
    <w:tmpl w:val="0254A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14"/>
  </w:num>
  <w:num w:numId="3">
    <w:abstractNumId w:val="1"/>
  </w:num>
  <w:num w:numId="4">
    <w:abstractNumId w:val="28"/>
  </w:num>
  <w:num w:numId="5">
    <w:abstractNumId w:val="31"/>
  </w:num>
  <w:num w:numId="6">
    <w:abstractNumId w:val="12"/>
  </w:num>
  <w:num w:numId="7">
    <w:abstractNumId w:val="25"/>
  </w:num>
  <w:num w:numId="8">
    <w:abstractNumId w:val="0"/>
  </w:num>
  <w:num w:numId="9">
    <w:abstractNumId w:val="3"/>
  </w:num>
  <w:num w:numId="10">
    <w:abstractNumId w:val="15"/>
  </w:num>
  <w:num w:numId="11">
    <w:abstractNumId w:val="29"/>
  </w:num>
  <w:num w:numId="12">
    <w:abstractNumId w:val="10"/>
  </w:num>
  <w:num w:numId="13">
    <w:abstractNumId w:val="37"/>
  </w:num>
  <w:num w:numId="14">
    <w:abstractNumId w:val="8"/>
  </w:num>
  <w:num w:numId="15">
    <w:abstractNumId w:val="32"/>
  </w:num>
  <w:num w:numId="16">
    <w:abstractNumId w:val="11"/>
  </w:num>
  <w:num w:numId="17">
    <w:abstractNumId w:val="33"/>
  </w:num>
  <w:num w:numId="18">
    <w:abstractNumId w:val="26"/>
  </w:num>
  <w:num w:numId="19">
    <w:abstractNumId w:val="18"/>
  </w:num>
  <w:num w:numId="20">
    <w:abstractNumId w:val="21"/>
  </w:num>
  <w:num w:numId="21">
    <w:abstractNumId w:val="34"/>
  </w:num>
  <w:num w:numId="22">
    <w:abstractNumId w:val="22"/>
  </w:num>
  <w:num w:numId="23">
    <w:abstractNumId w:val="5"/>
  </w:num>
  <w:num w:numId="24">
    <w:abstractNumId w:val="13"/>
  </w:num>
  <w:num w:numId="25">
    <w:abstractNumId w:val="23"/>
  </w:num>
  <w:num w:numId="26">
    <w:abstractNumId w:val="24"/>
  </w:num>
  <w:num w:numId="27">
    <w:abstractNumId w:val="6"/>
  </w:num>
  <w:num w:numId="28">
    <w:abstractNumId w:val="36"/>
  </w:num>
  <w:num w:numId="29">
    <w:abstractNumId w:val="4"/>
  </w:num>
  <w:num w:numId="30">
    <w:abstractNumId w:val="9"/>
  </w:num>
  <w:num w:numId="31">
    <w:abstractNumId w:val="2"/>
  </w:num>
  <w:num w:numId="32">
    <w:abstractNumId w:val="27"/>
  </w:num>
  <w:num w:numId="33">
    <w:abstractNumId w:val="30"/>
  </w:num>
  <w:num w:numId="34">
    <w:abstractNumId w:val="7"/>
  </w:num>
  <w:num w:numId="35">
    <w:abstractNumId w:val="19"/>
  </w:num>
  <w:num w:numId="36">
    <w:abstractNumId w:val="17"/>
  </w:num>
  <w:num w:numId="37">
    <w:abstractNumId w:val="20"/>
  </w:num>
  <w:num w:numId="38">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nny Blachut">
    <w15:presenceInfo w15:providerId="AD" w15:userId="S-1-5-21-1523201421-631390581-1845911597-89567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530"/>
    <w:rsid w:val="00001A17"/>
    <w:rsid w:val="00002C2C"/>
    <w:rsid w:val="00003620"/>
    <w:rsid w:val="0000579C"/>
    <w:rsid w:val="00006D85"/>
    <w:rsid w:val="0001276B"/>
    <w:rsid w:val="00013F75"/>
    <w:rsid w:val="00015DA8"/>
    <w:rsid w:val="00016775"/>
    <w:rsid w:val="000209D1"/>
    <w:rsid w:val="000212EB"/>
    <w:rsid w:val="00024F2B"/>
    <w:rsid w:val="000330B3"/>
    <w:rsid w:val="00034206"/>
    <w:rsid w:val="000422B0"/>
    <w:rsid w:val="00044D28"/>
    <w:rsid w:val="000478EB"/>
    <w:rsid w:val="000524D2"/>
    <w:rsid w:val="0006031E"/>
    <w:rsid w:val="000610EF"/>
    <w:rsid w:val="00065217"/>
    <w:rsid w:val="000655C2"/>
    <w:rsid w:val="00065E3D"/>
    <w:rsid w:val="0007231B"/>
    <w:rsid w:val="00075429"/>
    <w:rsid w:val="00082F9A"/>
    <w:rsid w:val="00083AC9"/>
    <w:rsid w:val="00085849"/>
    <w:rsid w:val="000911CF"/>
    <w:rsid w:val="00091F89"/>
    <w:rsid w:val="00097355"/>
    <w:rsid w:val="000A12F4"/>
    <w:rsid w:val="000A20FA"/>
    <w:rsid w:val="000A4E9E"/>
    <w:rsid w:val="000B05A2"/>
    <w:rsid w:val="000B1572"/>
    <w:rsid w:val="000B18CA"/>
    <w:rsid w:val="000C0DCF"/>
    <w:rsid w:val="000C3338"/>
    <w:rsid w:val="000C3DC8"/>
    <w:rsid w:val="000C7C8E"/>
    <w:rsid w:val="000D0BC8"/>
    <w:rsid w:val="000D0D15"/>
    <w:rsid w:val="000D0E3D"/>
    <w:rsid w:val="000D3F9E"/>
    <w:rsid w:val="000D4989"/>
    <w:rsid w:val="000D551E"/>
    <w:rsid w:val="000E3758"/>
    <w:rsid w:val="000E4147"/>
    <w:rsid w:val="000E4981"/>
    <w:rsid w:val="000E52AD"/>
    <w:rsid w:val="000F1266"/>
    <w:rsid w:val="000F1E17"/>
    <w:rsid w:val="000F1F38"/>
    <w:rsid w:val="000F2FC4"/>
    <w:rsid w:val="000F3470"/>
    <w:rsid w:val="000F6516"/>
    <w:rsid w:val="000F6A22"/>
    <w:rsid w:val="00106422"/>
    <w:rsid w:val="00106EF2"/>
    <w:rsid w:val="001100BE"/>
    <w:rsid w:val="00110B48"/>
    <w:rsid w:val="001110E8"/>
    <w:rsid w:val="00115F80"/>
    <w:rsid w:val="00117C7F"/>
    <w:rsid w:val="0012336A"/>
    <w:rsid w:val="00123CBD"/>
    <w:rsid w:val="0013698F"/>
    <w:rsid w:val="001450EA"/>
    <w:rsid w:val="001458E5"/>
    <w:rsid w:val="00163306"/>
    <w:rsid w:val="0016395F"/>
    <w:rsid w:val="00163B93"/>
    <w:rsid w:val="00165FD6"/>
    <w:rsid w:val="00167CE6"/>
    <w:rsid w:val="00181030"/>
    <w:rsid w:val="00183585"/>
    <w:rsid w:val="00183722"/>
    <w:rsid w:val="00185188"/>
    <w:rsid w:val="001860EF"/>
    <w:rsid w:val="001A4AB3"/>
    <w:rsid w:val="001B0E7A"/>
    <w:rsid w:val="001B11DA"/>
    <w:rsid w:val="001B439F"/>
    <w:rsid w:val="001B5EBB"/>
    <w:rsid w:val="001B65A9"/>
    <w:rsid w:val="001C1DCD"/>
    <w:rsid w:val="001C7271"/>
    <w:rsid w:val="001D10DD"/>
    <w:rsid w:val="001D1ACE"/>
    <w:rsid w:val="001D24D3"/>
    <w:rsid w:val="001D4934"/>
    <w:rsid w:val="001D4E0E"/>
    <w:rsid w:val="001D525A"/>
    <w:rsid w:val="001E3B96"/>
    <w:rsid w:val="001E56D4"/>
    <w:rsid w:val="001E7C29"/>
    <w:rsid w:val="00204FED"/>
    <w:rsid w:val="00207A65"/>
    <w:rsid w:val="002112D0"/>
    <w:rsid w:val="00211A19"/>
    <w:rsid w:val="002134E3"/>
    <w:rsid w:val="002169E0"/>
    <w:rsid w:val="00220959"/>
    <w:rsid w:val="00221F63"/>
    <w:rsid w:val="0022369A"/>
    <w:rsid w:val="00224974"/>
    <w:rsid w:val="00224B7A"/>
    <w:rsid w:val="002260D9"/>
    <w:rsid w:val="00226457"/>
    <w:rsid w:val="00233795"/>
    <w:rsid w:val="0024127B"/>
    <w:rsid w:val="00241CA2"/>
    <w:rsid w:val="0024781B"/>
    <w:rsid w:val="00250FE5"/>
    <w:rsid w:val="00252926"/>
    <w:rsid w:val="002556A9"/>
    <w:rsid w:val="00263F6A"/>
    <w:rsid w:val="00265416"/>
    <w:rsid w:val="00265871"/>
    <w:rsid w:val="00275932"/>
    <w:rsid w:val="002803EB"/>
    <w:rsid w:val="0028535A"/>
    <w:rsid w:val="0029765F"/>
    <w:rsid w:val="002A2F72"/>
    <w:rsid w:val="002B005A"/>
    <w:rsid w:val="002B1660"/>
    <w:rsid w:val="002B1A5D"/>
    <w:rsid w:val="002B2C93"/>
    <w:rsid w:val="002B469D"/>
    <w:rsid w:val="002B4A56"/>
    <w:rsid w:val="002C0EDA"/>
    <w:rsid w:val="002C0F14"/>
    <w:rsid w:val="002D0DE8"/>
    <w:rsid w:val="002D3616"/>
    <w:rsid w:val="002D7167"/>
    <w:rsid w:val="002D775A"/>
    <w:rsid w:val="002D777F"/>
    <w:rsid w:val="002E2F08"/>
    <w:rsid w:val="002E5494"/>
    <w:rsid w:val="002E7445"/>
    <w:rsid w:val="002E7DDA"/>
    <w:rsid w:val="002E7F1D"/>
    <w:rsid w:val="002F240D"/>
    <w:rsid w:val="0030323C"/>
    <w:rsid w:val="0030437F"/>
    <w:rsid w:val="00305B74"/>
    <w:rsid w:val="00306E4A"/>
    <w:rsid w:val="00307BC6"/>
    <w:rsid w:val="00310C73"/>
    <w:rsid w:val="003121FE"/>
    <w:rsid w:val="00312F1E"/>
    <w:rsid w:val="0031689B"/>
    <w:rsid w:val="00317894"/>
    <w:rsid w:val="00317C9A"/>
    <w:rsid w:val="0032001D"/>
    <w:rsid w:val="00320B19"/>
    <w:rsid w:val="003258EB"/>
    <w:rsid w:val="0033216D"/>
    <w:rsid w:val="00332ED0"/>
    <w:rsid w:val="00333F69"/>
    <w:rsid w:val="00334A27"/>
    <w:rsid w:val="00341DCE"/>
    <w:rsid w:val="0034277D"/>
    <w:rsid w:val="00347164"/>
    <w:rsid w:val="00350E48"/>
    <w:rsid w:val="0035166F"/>
    <w:rsid w:val="0035517A"/>
    <w:rsid w:val="00361B29"/>
    <w:rsid w:val="00361E7E"/>
    <w:rsid w:val="00362115"/>
    <w:rsid w:val="00364FB8"/>
    <w:rsid w:val="003659DE"/>
    <w:rsid w:val="003677E6"/>
    <w:rsid w:val="00375DDA"/>
    <w:rsid w:val="0037685C"/>
    <w:rsid w:val="003844D3"/>
    <w:rsid w:val="0038587E"/>
    <w:rsid w:val="003932B5"/>
    <w:rsid w:val="00395DE0"/>
    <w:rsid w:val="00397DB7"/>
    <w:rsid w:val="003B010B"/>
    <w:rsid w:val="003B157E"/>
    <w:rsid w:val="003B2596"/>
    <w:rsid w:val="003C48BB"/>
    <w:rsid w:val="003C5D92"/>
    <w:rsid w:val="003D3E44"/>
    <w:rsid w:val="003D4BB8"/>
    <w:rsid w:val="003E0160"/>
    <w:rsid w:val="003E335D"/>
    <w:rsid w:val="003F0F9F"/>
    <w:rsid w:val="003F3DED"/>
    <w:rsid w:val="00400F26"/>
    <w:rsid w:val="00407065"/>
    <w:rsid w:val="0040796B"/>
    <w:rsid w:val="0041071F"/>
    <w:rsid w:val="00413641"/>
    <w:rsid w:val="00414050"/>
    <w:rsid w:val="004169AF"/>
    <w:rsid w:val="00417796"/>
    <w:rsid w:val="004219D7"/>
    <w:rsid w:val="00422083"/>
    <w:rsid w:val="00425419"/>
    <w:rsid w:val="0042672A"/>
    <w:rsid w:val="00433CCF"/>
    <w:rsid w:val="00437769"/>
    <w:rsid w:val="004459A2"/>
    <w:rsid w:val="004466F2"/>
    <w:rsid w:val="00450F4C"/>
    <w:rsid w:val="00462AD9"/>
    <w:rsid w:val="004645CF"/>
    <w:rsid w:val="004771A5"/>
    <w:rsid w:val="0048040F"/>
    <w:rsid w:val="0048114F"/>
    <w:rsid w:val="00481255"/>
    <w:rsid w:val="00491F5C"/>
    <w:rsid w:val="004956B7"/>
    <w:rsid w:val="004A4488"/>
    <w:rsid w:val="004A448B"/>
    <w:rsid w:val="004A4546"/>
    <w:rsid w:val="004A75E1"/>
    <w:rsid w:val="004B31C2"/>
    <w:rsid w:val="004B3530"/>
    <w:rsid w:val="004B4048"/>
    <w:rsid w:val="004B73E9"/>
    <w:rsid w:val="004C329A"/>
    <w:rsid w:val="004C5BD3"/>
    <w:rsid w:val="004C74A8"/>
    <w:rsid w:val="004D415D"/>
    <w:rsid w:val="004D62AA"/>
    <w:rsid w:val="004E232A"/>
    <w:rsid w:val="004E3437"/>
    <w:rsid w:val="004E63EF"/>
    <w:rsid w:val="004E73F9"/>
    <w:rsid w:val="004E7BC8"/>
    <w:rsid w:val="004F660C"/>
    <w:rsid w:val="00500428"/>
    <w:rsid w:val="005036F0"/>
    <w:rsid w:val="0050506F"/>
    <w:rsid w:val="0050662B"/>
    <w:rsid w:val="005067B1"/>
    <w:rsid w:val="0051177A"/>
    <w:rsid w:val="00521742"/>
    <w:rsid w:val="0052313D"/>
    <w:rsid w:val="005274A5"/>
    <w:rsid w:val="00531D98"/>
    <w:rsid w:val="005347EB"/>
    <w:rsid w:val="00534FAA"/>
    <w:rsid w:val="00535764"/>
    <w:rsid w:val="005367D6"/>
    <w:rsid w:val="00537A02"/>
    <w:rsid w:val="0054795C"/>
    <w:rsid w:val="005510D1"/>
    <w:rsid w:val="00553F41"/>
    <w:rsid w:val="00555623"/>
    <w:rsid w:val="005561DA"/>
    <w:rsid w:val="00556463"/>
    <w:rsid w:val="00556817"/>
    <w:rsid w:val="00560707"/>
    <w:rsid w:val="00562692"/>
    <w:rsid w:val="00564C10"/>
    <w:rsid w:val="00565EDF"/>
    <w:rsid w:val="0056791C"/>
    <w:rsid w:val="005759C3"/>
    <w:rsid w:val="00576F55"/>
    <w:rsid w:val="005802A7"/>
    <w:rsid w:val="005832A6"/>
    <w:rsid w:val="005900ED"/>
    <w:rsid w:val="00593E04"/>
    <w:rsid w:val="00594375"/>
    <w:rsid w:val="00595E0F"/>
    <w:rsid w:val="005A05DD"/>
    <w:rsid w:val="005A2BC6"/>
    <w:rsid w:val="005B5CB2"/>
    <w:rsid w:val="005C05C4"/>
    <w:rsid w:val="005C0914"/>
    <w:rsid w:val="005C4AD6"/>
    <w:rsid w:val="005C526D"/>
    <w:rsid w:val="005C5925"/>
    <w:rsid w:val="005D6FC6"/>
    <w:rsid w:val="005E063A"/>
    <w:rsid w:val="005E088A"/>
    <w:rsid w:val="005E12C9"/>
    <w:rsid w:val="005E15EF"/>
    <w:rsid w:val="005E19B5"/>
    <w:rsid w:val="005E61E9"/>
    <w:rsid w:val="005E7F94"/>
    <w:rsid w:val="005F3920"/>
    <w:rsid w:val="005F56E5"/>
    <w:rsid w:val="006034A8"/>
    <w:rsid w:val="00605DDF"/>
    <w:rsid w:val="00607275"/>
    <w:rsid w:val="00612951"/>
    <w:rsid w:val="0062110F"/>
    <w:rsid w:val="006214B8"/>
    <w:rsid w:val="00624AC6"/>
    <w:rsid w:val="00626C69"/>
    <w:rsid w:val="0063143B"/>
    <w:rsid w:val="00632C9E"/>
    <w:rsid w:val="0063650F"/>
    <w:rsid w:val="00642985"/>
    <w:rsid w:val="006441E1"/>
    <w:rsid w:val="00645C2C"/>
    <w:rsid w:val="00646A93"/>
    <w:rsid w:val="00647EFF"/>
    <w:rsid w:val="00655CBC"/>
    <w:rsid w:val="00657C3C"/>
    <w:rsid w:val="00663DE5"/>
    <w:rsid w:val="00664AAF"/>
    <w:rsid w:val="00664F97"/>
    <w:rsid w:val="006739B9"/>
    <w:rsid w:val="00674CEB"/>
    <w:rsid w:val="0068043A"/>
    <w:rsid w:val="006822A7"/>
    <w:rsid w:val="006866F3"/>
    <w:rsid w:val="006900FC"/>
    <w:rsid w:val="006957F0"/>
    <w:rsid w:val="006A194E"/>
    <w:rsid w:val="006A1A2B"/>
    <w:rsid w:val="006A7734"/>
    <w:rsid w:val="006B1863"/>
    <w:rsid w:val="006B37CB"/>
    <w:rsid w:val="006C2879"/>
    <w:rsid w:val="006C5DC7"/>
    <w:rsid w:val="006D3767"/>
    <w:rsid w:val="006D3A1C"/>
    <w:rsid w:val="006D40E3"/>
    <w:rsid w:val="006D5099"/>
    <w:rsid w:val="006D5317"/>
    <w:rsid w:val="006D66FF"/>
    <w:rsid w:val="006E0DB8"/>
    <w:rsid w:val="006E196D"/>
    <w:rsid w:val="006E1CE5"/>
    <w:rsid w:val="006E2557"/>
    <w:rsid w:val="006F0D32"/>
    <w:rsid w:val="006F3B36"/>
    <w:rsid w:val="006F61FE"/>
    <w:rsid w:val="006F7AC8"/>
    <w:rsid w:val="00700E9E"/>
    <w:rsid w:val="0070611E"/>
    <w:rsid w:val="00714A7F"/>
    <w:rsid w:val="0071579D"/>
    <w:rsid w:val="0072004B"/>
    <w:rsid w:val="007200E8"/>
    <w:rsid w:val="007259F8"/>
    <w:rsid w:val="00753AAD"/>
    <w:rsid w:val="007570F4"/>
    <w:rsid w:val="00766D9B"/>
    <w:rsid w:val="007677EF"/>
    <w:rsid w:val="00775F87"/>
    <w:rsid w:val="007818A7"/>
    <w:rsid w:val="00782599"/>
    <w:rsid w:val="00785256"/>
    <w:rsid w:val="007864A1"/>
    <w:rsid w:val="00787097"/>
    <w:rsid w:val="00790529"/>
    <w:rsid w:val="00790549"/>
    <w:rsid w:val="00790928"/>
    <w:rsid w:val="00791684"/>
    <w:rsid w:val="00792FA4"/>
    <w:rsid w:val="00793150"/>
    <w:rsid w:val="00796BB9"/>
    <w:rsid w:val="007A19BE"/>
    <w:rsid w:val="007A688D"/>
    <w:rsid w:val="007B6B97"/>
    <w:rsid w:val="007B7E02"/>
    <w:rsid w:val="007C05AD"/>
    <w:rsid w:val="007C096B"/>
    <w:rsid w:val="007C0BA7"/>
    <w:rsid w:val="007C18CF"/>
    <w:rsid w:val="007C3083"/>
    <w:rsid w:val="007C4E71"/>
    <w:rsid w:val="007C7F17"/>
    <w:rsid w:val="007D0C88"/>
    <w:rsid w:val="007D6E89"/>
    <w:rsid w:val="007D7102"/>
    <w:rsid w:val="007D76F0"/>
    <w:rsid w:val="007E1022"/>
    <w:rsid w:val="007F351D"/>
    <w:rsid w:val="007F415A"/>
    <w:rsid w:val="007F6159"/>
    <w:rsid w:val="007F6314"/>
    <w:rsid w:val="007F766D"/>
    <w:rsid w:val="008000FC"/>
    <w:rsid w:val="0080694C"/>
    <w:rsid w:val="00820320"/>
    <w:rsid w:val="008220A1"/>
    <w:rsid w:val="00823255"/>
    <w:rsid w:val="00823A10"/>
    <w:rsid w:val="0083465B"/>
    <w:rsid w:val="00835B0E"/>
    <w:rsid w:val="008410ED"/>
    <w:rsid w:val="00850294"/>
    <w:rsid w:val="00852E2D"/>
    <w:rsid w:val="008556A4"/>
    <w:rsid w:val="00867922"/>
    <w:rsid w:val="00885E11"/>
    <w:rsid w:val="008911B6"/>
    <w:rsid w:val="0089165B"/>
    <w:rsid w:val="0089217E"/>
    <w:rsid w:val="008936F1"/>
    <w:rsid w:val="00895879"/>
    <w:rsid w:val="008965F6"/>
    <w:rsid w:val="008A2B17"/>
    <w:rsid w:val="008A423A"/>
    <w:rsid w:val="008A5C1C"/>
    <w:rsid w:val="008A711A"/>
    <w:rsid w:val="008B614B"/>
    <w:rsid w:val="008B7CA5"/>
    <w:rsid w:val="008C3229"/>
    <w:rsid w:val="008C35B1"/>
    <w:rsid w:val="008C66F9"/>
    <w:rsid w:val="008C76AE"/>
    <w:rsid w:val="008C7CF1"/>
    <w:rsid w:val="008D31D7"/>
    <w:rsid w:val="008D3719"/>
    <w:rsid w:val="008D5E75"/>
    <w:rsid w:val="008E51AE"/>
    <w:rsid w:val="008E6110"/>
    <w:rsid w:val="008E7430"/>
    <w:rsid w:val="008F362F"/>
    <w:rsid w:val="008F51A7"/>
    <w:rsid w:val="008F7165"/>
    <w:rsid w:val="00902C07"/>
    <w:rsid w:val="00902C25"/>
    <w:rsid w:val="009056B8"/>
    <w:rsid w:val="009142CD"/>
    <w:rsid w:val="009147F1"/>
    <w:rsid w:val="009149A7"/>
    <w:rsid w:val="0091528D"/>
    <w:rsid w:val="009320EE"/>
    <w:rsid w:val="0094076C"/>
    <w:rsid w:val="00941C26"/>
    <w:rsid w:val="009463D7"/>
    <w:rsid w:val="00946FB3"/>
    <w:rsid w:val="00950965"/>
    <w:rsid w:val="00950D41"/>
    <w:rsid w:val="009517D0"/>
    <w:rsid w:val="0095404C"/>
    <w:rsid w:val="00954138"/>
    <w:rsid w:val="00963830"/>
    <w:rsid w:val="009648FE"/>
    <w:rsid w:val="009665B6"/>
    <w:rsid w:val="0097006E"/>
    <w:rsid w:val="009716AA"/>
    <w:rsid w:val="009716E9"/>
    <w:rsid w:val="0097191A"/>
    <w:rsid w:val="00972BCB"/>
    <w:rsid w:val="0097421A"/>
    <w:rsid w:val="00977D98"/>
    <w:rsid w:val="00977F37"/>
    <w:rsid w:val="00982211"/>
    <w:rsid w:val="00986592"/>
    <w:rsid w:val="00987512"/>
    <w:rsid w:val="00990235"/>
    <w:rsid w:val="0099030B"/>
    <w:rsid w:val="0099349E"/>
    <w:rsid w:val="009A0FE3"/>
    <w:rsid w:val="009A133F"/>
    <w:rsid w:val="009A312F"/>
    <w:rsid w:val="009A5967"/>
    <w:rsid w:val="009A6AD5"/>
    <w:rsid w:val="009B206C"/>
    <w:rsid w:val="009C127D"/>
    <w:rsid w:val="009C749B"/>
    <w:rsid w:val="009C77F1"/>
    <w:rsid w:val="009E340A"/>
    <w:rsid w:val="009E358F"/>
    <w:rsid w:val="00A01B21"/>
    <w:rsid w:val="00A05ADD"/>
    <w:rsid w:val="00A105C2"/>
    <w:rsid w:val="00A110C1"/>
    <w:rsid w:val="00A114E1"/>
    <w:rsid w:val="00A14B7C"/>
    <w:rsid w:val="00A20B9A"/>
    <w:rsid w:val="00A20D57"/>
    <w:rsid w:val="00A20D9E"/>
    <w:rsid w:val="00A22931"/>
    <w:rsid w:val="00A2544C"/>
    <w:rsid w:val="00A26311"/>
    <w:rsid w:val="00A27341"/>
    <w:rsid w:val="00A273D8"/>
    <w:rsid w:val="00A33DA8"/>
    <w:rsid w:val="00A367D7"/>
    <w:rsid w:val="00A51CC1"/>
    <w:rsid w:val="00A5327D"/>
    <w:rsid w:val="00A56772"/>
    <w:rsid w:val="00A67789"/>
    <w:rsid w:val="00A7299E"/>
    <w:rsid w:val="00A75D5A"/>
    <w:rsid w:val="00A7764B"/>
    <w:rsid w:val="00A81990"/>
    <w:rsid w:val="00A825EA"/>
    <w:rsid w:val="00A858A9"/>
    <w:rsid w:val="00A86C64"/>
    <w:rsid w:val="00A877A8"/>
    <w:rsid w:val="00A90A62"/>
    <w:rsid w:val="00A94B39"/>
    <w:rsid w:val="00A9684D"/>
    <w:rsid w:val="00A9796F"/>
    <w:rsid w:val="00AA032A"/>
    <w:rsid w:val="00AA08CE"/>
    <w:rsid w:val="00AA45EF"/>
    <w:rsid w:val="00AA62A3"/>
    <w:rsid w:val="00AA715F"/>
    <w:rsid w:val="00AC3588"/>
    <w:rsid w:val="00AC4500"/>
    <w:rsid w:val="00AC67B1"/>
    <w:rsid w:val="00AD00B7"/>
    <w:rsid w:val="00AD01C9"/>
    <w:rsid w:val="00AD0399"/>
    <w:rsid w:val="00AD0480"/>
    <w:rsid w:val="00AD20F1"/>
    <w:rsid w:val="00AD677E"/>
    <w:rsid w:val="00AE0B8C"/>
    <w:rsid w:val="00AE3363"/>
    <w:rsid w:val="00AE41CC"/>
    <w:rsid w:val="00AE777F"/>
    <w:rsid w:val="00AF18BB"/>
    <w:rsid w:val="00AF263E"/>
    <w:rsid w:val="00AF3ECB"/>
    <w:rsid w:val="00AF4E18"/>
    <w:rsid w:val="00AF5F91"/>
    <w:rsid w:val="00B00274"/>
    <w:rsid w:val="00B04B92"/>
    <w:rsid w:val="00B06AEC"/>
    <w:rsid w:val="00B134AD"/>
    <w:rsid w:val="00B146BF"/>
    <w:rsid w:val="00B15213"/>
    <w:rsid w:val="00B2138A"/>
    <w:rsid w:val="00B2270D"/>
    <w:rsid w:val="00B253C4"/>
    <w:rsid w:val="00B253E1"/>
    <w:rsid w:val="00B32940"/>
    <w:rsid w:val="00B36870"/>
    <w:rsid w:val="00B419F0"/>
    <w:rsid w:val="00B42B69"/>
    <w:rsid w:val="00B45FC1"/>
    <w:rsid w:val="00B4615F"/>
    <w:rsid w:val="00B51024"/>
    <w:rsid w:val="00B54832"/>
    <w:rsid w:val="00B600D0"/>
    <w:rsid w:val="00B60C6A"/>
    <w:rsid w:val="00B6318E"/>
    <w:rsid w:val="00B64440"/>
    <w:rsid w:val="00B64DC0"/>
    <w:rsid w:val="00B66AA7"/>
    <w:rsid w:val="00B67EEC"/>
    <w:rsid w:val="00B72544"/>
    <w:rsid w:val="00B767FE"/>
    <w:rsid w:val="00B830EE"/>
    <w:rsid w:val="00B90903"/>
    <w:rsid w:val="00B9214C"/>
    <w:rsid w:val="00B93338"/>
    <w:rsid w:val="00B94F9D"/>
    <w:rsid w:val="00B977BD"/>
    <w:rsid w:val="00BA1191"/>
    <w:rsid w:val="00BA3833"/>
    <w:rsid w:val="00BA4D65"/>
    <w:rsid w:val="00BA6501"/>
    <w:rsid w:val="00BB2CCE"/>
    <w:rsid w:val="00BB323A"/>
    <w:rsid w:val="00BB358E"/>
    <w:rsid w:val="00BB36F3"/>
    <w:rsid w:val="00BB7C24"/>
    <w:rsid w:val="00BC120E"/>
    <w:rsid w:val="00BC1F89"/>
    <w:rsid w:val="00BC769A"/>
    <w:rsid w:val="00BD1673"/>
    <w:rsid w:val="00BD2315"/>
    <w:rsid w:val="00BD27FC"/>
    <w:rsid w:val="00BD3CEF"/>
    <w:rsid w:val="00BD3EB3"/>
    <w:rsid w:val="00BD7CAD"/>
    <w:rsid w:val="00BE2390"/>
    <w:rsid w:val="00BF39C1"/>
    <w:rsid w:val="00BF4745"/>
    <w:rsid w:val="00BF6ADC"/>
    <w:rsid w:val="00C1482A"/>
    <w:rsid w:val="00C15C2B"/>
    <w:rsid w:val="00C21B9C"/>
    <w:rsid w:val="00C32600"/>
    <w:rsid w:val="00C337B0"/>
    <w:rsid w:val="00C41747"/>
    <w:rsid w:val="00C50621"/>
    <w:rsid w:val="00C57450"/>
    <w:rsid w:val="00C6344A"/>
    <w:rsid w:val="00C638CD"/>
    <w:rsid w:val="00C63FBF"/>
    <w:rsid w:val="00C70A00"/>
    <w:rsid w:val="00C70CD6"/>
    <w:rsid w:val="00C734CE"/>
    <w:rsid w:val="00C80983"/>
    <w:rsid w:val="00C8136A"/>
    <w:rsid w:val="00C81B71"/>
    <w:rsid w:val="00C836D8"/>
    <w:rsid w:val="00C9004B"/>
    <w:rsid w:val="00C91B74"/>
    <w:rsid w:val="00C9238E"/>
    <w:rsid w:val="00CA16E8"/>
    <w:rsid w:val="00CA3293"/>
    <w:rsid w:val="00CA3840"/>
    <w:rsid w:val="00CA518C"/>
    <w:rsid w:val="00CB0C7E"/>
    <w:rsid w:val="00CB4862"/>
    <w:rsid w:val="00CC3F10"/>
    <w:rsid w:val="00CD3053"/>
    <w:rsid w:val="00CD3D9E"/>
    <w:rsid w:val="00CE01A2"/>
    <w:rsid w:val="00CE6901"/>
    <w:rsid w:val="00D00EDC"/>
    <w:rsid w:val="00D11A0D"/>
    <w:rsid w:val="00D11ED0"/>
    <w:rsid w:val="00D12183"/>
    <w:rsid w:val="00D12F21"/>
    <w:rsid w:val="00D16EE7"/>
    <w:rsid w:val="00D23584"/>
    <w:rsid w:val="00D272E5"/>
    <w:rsid w:val="00D30C75"/>
    <w:rsid w:val="00D3241F"/>
    <w:rsid w:val="00D34056"/>
    <w:rsid w:val="00D44063"/>
    <w:rsid w:val="00D457AF"/>
    <w:rsid w:val="00D47201"/>
    <w:rsid w:val="00D55E81"/>
    <w:rsid w:val="00D61440"/>
    <w:rsid w:val="00D61A67"/>
    <w:rsid w:val="00D6271D"/>
    <w:rsid w:val="00D63E96"/>
    <w:rsid w:val="00D64AA0"/>
    <w:rsid w:val="00D66E7E"/>
    <w:rsid w:val="00D726B7"/>
    <w:rsid w:val="00D81B93"/>
    <w:rsid w:val="00D91D67"/>
    <w:rsid w:val="00D926AF"/>
    <w:rsid w:val="00D9776F"/>
    <w:rsid w:val="00DA2890"/>
    <w:rsid w:val="00DB4DE8"/>
    <w:rsid w:val="00DB5C6C"/>
    <w:rsid w:val="00DC2A33"/>
    <w:rsid w:val="00DC591F"/>
    <w:rsid w:val="00DD0E9B"/>
    <w:rsid w:val="00DD15FA"/>
    <w:rsid w:val="00DD1C1E"/>
    <w:rsid w:val="00DD4F9D"/>
    <w:rsid w:val="00DE2A5A"/>
    <w:rsid w:val="00DE2BAE"/>
    <w:rsid w:val="00DE7B03"/>
    <w:rsid w:val="00DF176C"/>
    <w:rsid w:val="00DF211D"/>
    <w:rsid w:val="00DF54B9"/>
    <w:rsid w:val="00E026A9"/>
    <w:rsid w:val="00E04828"/>
    <w:rsid w:val="00E05B02"/>
    <w:rsid w:val="00E0606D"/>
    <w:rsid w:val="00E10381"/>
    <w:rsid w:val="00E14B3F"/>
    <w:rsid w:val="00E1699B"/>
    <w:rsid w:val="00E23715"/>
    <w:rsid w:val="00E23856"/>
    <w:rsid w:val="00E313BC"/>
    <w:rsid w:val="00E3154A"/>
    <w:rsid w:val="00E40EF5"/>
    <w:rsid w:val="00E41943"/>
    <w:rsid w:val="00E44FB6"/>
    <w:rsid w:val="00E45175"/>
    <w:rsid w:val="00E54FDB"/>
    <w:rsid w:val="00E558B1"/>
    <w:rsid w:val="00E63BA0"/>
    <w:rsid w:val="00E66A84"/>
    <w:rsid w:val="00E7374C"/>
    <w:rsid w:val="00E750B1"/>
    <w:rsid w:val="00E82B4C"/>
    <w:rsid w:val="00E86AC9"/>
    <w:rsid w:val="00E92AD4"/>
    <w:rsid w:val="00E92FCF"/>
    <w:rsid w:val="00E93CDD"/>
    <w:rsid w:val="00E9511A"/>
    <w:rsid w:val="00E963DA"/>
    <w:rsid w:val="00E964CA"/>
    <w:rsid w:val="00EA09FE"/>
    <w:rsid w:val="00EA0D0B"/>
    <w:rsid w:val="00EA2644"/>
    <w:rsid w:val="00EA4730"/>
    <w:rsid w:val="00EA7C8F"/>
    <w:rsid w:val="00EB05DF"/>
    <w:rsid w:val="00EB17BF"/>
    <w:rsid w:val="00EB4653"/>
    <w:rsid w:val="00EB51FE"/>
    <w:rsid w:val="00EB71C1"/>
    <w:rsid w:val="00EC0B14"/>
    <w:rsid w:val="00EC1C8D"/>
    <w:rsid w:val="00EC3AA0"/>
    <w:rsid w:val="00EC6A8B"/>
    <w:rsid w:val="00ED049D"/>
    <w:rsid w:val="00ED0839"/>
    <w:rsid w:val="00ED4269"/>
    <w:rsid w:val="00ED4DE8"/>
    <w:rsid w:val="00ED547A"/>
    <w:rsid w:val="00EE021D"/>
    <w:rsid w:val="00EE2A9D"/>
    <w:rsid w:val="00EE3FEF"/>
    <w:rsid w:val="00EE4E30"/>
    <w:rsid w:val="00EE5E3D"/>
    <w:rsid w:val="00EE66EE"/>
    <w:rsid w:val="00EE6D01"/>
    <w:rsid w:val="00EF118B"/>
    <w:rsid w:val="00EF377C"/>
    <w:rsid w:val="00EF63DF"/>
    <w:rsid w:val="00EF6977"/>
    <w:rsid w:val="00EF7B2C"/>
    <w:rsid w:val="00F01241"/>
    <w:rsid w:val="00F0175F"/>
    <w:rsid w:val="00F03EDD"/>
    <w:rsid w:val="00F06923"/>
    <w:rsid w:val="00F06976"/>
    <w:rsid w:val="00F072F0"/>
    <w:rsid w:val="00F10FDE"/>
    <w:rsid w:val="00F150DF"/>
    <w:rsid w:val="00F156BF"/>
    <w:rsid w:val="00F1779D"/>
    <w:rsid w:val="00F31539"/>
    <w:rsid w:val="00F357AC"/>
    <w:rsid w:val="00F37F72"/>
    <w:rsid w:val="00F41131"/>
    <w:rsid w:val="00F42E3A"/>
    <w:rsid w:val="00F4399B"/>
    <w:rsid w:val="00F4524D"/>
    <w:rsid w:val="00F47323"/>
    <w:rsid w:val="00F54C41"/>
    <w:rsid w:val="00F5540C"/>
    <w:rsid w:val="00F5575E"/>
    <w:rsid w:val="00F64401"/>
    <w:rsid w:val="00F6554E"/>
    <w:rsid w:val="00F7531F"/>
    <w:rsid w:val="00F7610F"/>
    <w:rsid w:val="00F76795"/>
    <w:rsid w:val="00F76E57"/>
    <w:rsid w:val="00F843A0"/>
    <w:rsid w:val="00F865D3"/>
    <w:rsid w:val="00F879EC"/>
    <w:rsid w:val="00F9163C"/>
    <w:rsid w:val="00F93F36"/>
    <w:rsid w:val="00F97FB3"/>
    <w:rsid w:val="00FA1A47"/>
    <w:rsid w:val="00FA22D8"/>
    <w:rsid w:val="00FA266F"/>
    <w:rsid w:val="00FA5A7F"/>
    <w:rsid w:val="00FA70BC"/>
    <w:rsid w:val="00FA76FD"/>
    <w:rsid w:val="00FB0222"/>
    <w:rsid w:val="00FB3B53"/>
    <w:rsid w:val="00FB59F3"/>
    <w:rsid w:val="00FC1A0E"/>
    <w:rsid w:val="00FC2155"/>
    <w:rsid w:val="00FC4A01"/>
    <w:rsid w:val="00FC7CF2"/>
    <w:rsid w:val="00FD0883"/>
    <w:rsid w:val="00FD25A9"/>
    <w:rsid w:val="00FD5012"/>
    <w:rsid w:val="00FD5A5C"/>
    <w:rsid w:val="00FD7681"/>
    <w:rsid w:val="00FF346E"/>
    <w:rsid w:val="00FF57C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108A31B9-B33A-4363-B5E4-A43166012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758"/>
    <w:pPr>
      <w:jc w:val="both"/>
    </w:pPr>
    <w:rPr>
      <w:sz w:val="24"/>
      <w:szCs w:val="24"/>
      <w:lang w:val="en-GB" w:eastAsia="en-US"/>
    </w:rPr>
  </w:style>
  <w:style w:type="paragraph" w:styleId="Heading1">
    <w:name w:val="heading 1"/>
    <w:basedOn w:val="Normal"/>
    <w:next w:val="Normal"/>
    <w:qFormat/>
    <w:rsid w:val="000524D2"/>
    <w:pPr>
      <w:keepNext/>
      <w:spacing w:before="240" w:after="60"/>
      <w:outlineLvl w:val="0"/>
    </w:pPr>
    <w:rPr>
      <w:rFonts w:ascii="Arial" w:hAnsi="Arial" w:cs="Arial"/>
      <w:b/>
      <w:bCs/>
      <w:kern w:val="32"/>
      <w:sz w:val="40"/>
      <w:szCs w:val="32"/>
    </w:rPr>
  </w:style>
  <w:style w:type="paragraph" w:styleId="Heading2">
    <w:name w:val="heading 2"/>
    <w:basedOn w:val="Normal"/>
    <w:next w:val="Normal"/>
    <w:qFormat/>
    <w:rsid w:val="000524D2"/>
    <w:pPr>
      <w:keepNext/>
      <w:spacing w:before="240" w:after="60"/>
      <w:outlineLvl w:val="1"/>
    </w:pPr>
    <w:rPr>
      <w:rFonts w:ascii="Arial" w:hAnsi="Arial" w:cs="Arial"/>
      <w:b/>
      <w:bCs/>
      <w:i/>
      <w:iCs/>
      <w:sz w:val="32"/>
      <w:szCs w:val="28"/>
    </w:rPr>
  </w:style>
  <w:style w:type="paragraph" w:styleId="Heading4">
    <w:name w:val="heading 4"/>
    <w:basedOn w:val="Normal"/>
    <w:qFormat/>
    <w:rsid w:val="008A2B17"/>
    <w:pPr>
      <w:spacing w:before="100" w:beforeAutospacing="1" w:after="144"/>
      <w:jc w:val="left"/>
      <w:outlineLvl w:val="3"/>
    </w:pPr>
    <w:rPr>
      <w:b/>
      <w:bCs/>
      <w:color w:val="246D35"/>
      <w:sz w:val="29"/>
      <w:szCs w:val="2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263F6A"/>
  </w:style>
  <w:style w:type="paragraph" w:customStyle="1" w:styleId="Footnote">
    <w:name w:val="Footnote"/>
    <w:basedOn w:val="FootnoteText"/>
    <w:rsid w:val="004771A5"/>
    <w:rPr>
      <w:lang w:val="en-US"/>
    </w:rPr>
  </w:style>
  <w:style w:type="paragraph" w:styleId="FootnoteText">
    <w:name w:val="footnote text"/>
    <w:basedOn w:val="Normal"/>
    <w:link w:val="FootnoteTextChar"/>
    <w:semiHidden/>
    <w:rsid w:val="004771A5"/>
    <w:rPr>
      <w:sz w:val="20"/>
      <w:szCs w:val="20"/>
    </w:rPr>
  </w:style>
  <w:style w:type="paragraph" w:styleId="NormalWeb">
    <w:name w:val="Normal (Web)"/>
    <w:basedOn w:val="Normal"/>
    <w:rsid w:val="0054795C"/>
    <w:pPr>
      <w:spacing w:before="100" w:beforeAutospacing="1" w:after="100" w:afterAutospacing="1"/>
      <w:jc w:val="left"/>
    </w:pPr>
    <w:rPr>
      <w:lang w:val="fr-CH" w:eastAsia="fr-CH"/>
    </w:rPr>
  </w:style>
  <w:style w:type="paragraph" w:customStyle="1" w:styleId="Paragrafoelenco">
    <w:name w:val="Paragrafo elenco"/>
    <w:basedOn w:val="Normal"/>
    <w:qFormat/>
    <w:rsid w:val="0054795C"/>
    <w:pPr>
      <w:ind w:left="720"/>
      <w:jc w:val="left"/>
    </w:pPr>
    <w:rPr>
      <w:lang w:val="fr-CH" w:eastAsia="fr-CH"/>
    </w:rPr>
  </w:style>
  <w:style w:type="character" w:customStyle="1" w:styleId="FootnoteTextChar">
    <w:name w:val="Footnote Text Char"/>
    <w:link w:val="FootnoteText"/>
    <w:semiHidden/>
    <w:rsid w:val="0054795C"/>
    <w:rPr>
      <w:lang w:val="en-GB" w:eastAsia="en-US" w:bidi="ar-SA"/>
    </w:rPr>
  </w:style>
  <w:style w:type="character" w:styleId="FootnoteReference">
    <w:name w:val="footnote reference"/>
    <w:semiHidden/>
    <w:unhideWhenUsed/>
    <w:rsid w:val="0054795C"/>
    <w:rPr>
      <w:vertAlign w:val="superscript"/>
    </w:rPr>
  </w:style>
  <w:style w:type="character" w:styleId="Hyperlink">
    <w:name w:val="Hyperlink"/>
    <w:rsid w:val="000C3338"/>
    <w:rPr>
      <w:b/>
      <w:bCs/>
      <w:strike w:val="0"/>
      <w:dstrike w:val="0"/>
      <w:color w:val="0066FF"/>
      <w:u w:val="none"/>
      <w:effect w:val="none"/>
    </w:rPr>
  </w:style>
  <w:style w:type="character" w:styleId="Strong">
    <w:name w:val="Strong"/>
    <w:qFormat/>
    <w:rsid w:val="000C3338"/>
    <w:rPr>
      <w:b/>
      <w:bCs/>
    </w:rPr>
  </w:style>
  <w:style w:type="character" w:styleId="Emphasis">
    <w:name w:val="Emphasis"/>
    <w:qFormat/>
    <w:rsid w:val="000C3338"/>
    <w:rPr>
      <w:i/>
      <w:iCs/>
    </w:rPr>
  </w:style>
  <w:style w:type="character" w:customStyle="1" w:styleId="linkholder">
    <w:name w:val="linkholder"/>
    <w:basedOn w:val="DefaultParagraphFont"/>
    <w:rsid w:val="008A2B17"/>
  </w:style>
  <w:style w:type="character" w:customStyle="1" w:styleId="contleftnoborder1">
    <w:name w:val="cont_left_noborder1"/>
    <w:basedOn w:val="DefaultParagraphFont"/>
    <w:rsid w:val="008A2B17"/>
  </w:style>
  <w:style w:type="character" w:customStyle="1" w:styleId="embedtablecell">
    <w:name w:val="embedtablecell"/>
    <w:basedOn w:val="DefaultParagraphFont"/>
    <w:rsid w:val="008A2B17"/>
  </w:style>
  <w:style w:type="character" w:customStyle="1" w:styleId="embedtitle">
    <w:name w:val="embedtitle"/>
    <w:basedOn w:val="DefaultParagraphFont"/>
    <w:rsid w:val="008A2B17"/>
  </w:style>
  <w:style w:type="paragraph" w:styleId="Header">
    <w:name w:val="header"/>
    <w:basedOn w:val="Normal"/>
    <w:link w:val="HeaderChar"/>
    <w:uiPriority w:val="99"/>
    <w:rsid w:val="000911CF"/>
    <w:pPr>
      <w:tabs>
        <w:tab w:val="center" w:pos="4320"/>
        <w:tab w:val="right" w:pos="8640"/>
      </w:tabs>
    </w:pPr>
  </w:style>
  <w:style w:type="paragraph" w:styleId="Footer">
    <w:name w:val="footer"/>
    <w:basedOn w:val="Normal"/>
    <w:link w:val="FooterChar"/>
    <w:uiPriority w:val="99"/>
    <w:rsid w:val="000911CF"/>
    <w:pPr>
      <w:tabs>
        <w:tab w:val="center" w:pos="4320"/>
        <w:tab w:val="right" w:pos="8640"/>
      </w:tabs>
    </w:pPr>
  </w:style>
  <w:style w:type="character" w:styleId="CommentReference">
    <w:name w:val="annotation reference"/>
    <w:semiHidden/>
    <w:rsid w:val="00645C2C"/>
    <w:rPr>
      <w:sz w:val="16"/>
      <w:szCs w:val="16"/>
    </w:rPr>
  </w:style>
  <w:style w:type="paragraph" w:styleId="CommentText">
    <w:name w:val="annotation text"/>
    <w:basedOn w:val="Normal"/>
    <w:semiHidden/>
    <w:rsid w:val="00645C2C"/>
    <w:rPr>
      <w:sz w:val="20"/>
      <w:szCs w:val="20"/>
    </w:rPr>
  </w:style>
  <w:style w:type="paragraph" w:styleId="CommentSubject">
    <w:name w:val="annotation subject"/>
    <w:basedOn w:val="CommentText"/>
    <w:next w:val="CommentText"/>
    <w:semiHidden/>
    <w:rsid w:val="00645C2C"/>
    <w:rPr>
      <w:b/>
      <w:bCs/>
    </w:rPr>
  </w:style>
  <w:style w:type="paragraph" w:styleId="BalloonText">
    <w:name w:val="Balloon Text"/>
    <w:basedOn w:val="Normal"/>
    <w:semiHidden/>
    <w:rsid w:val="00645C2C"/>
    <w:rPr>
      <w:rFonts w:ascii="Tahoma" w:hAnsi="Tahoma" w:cs="Tahoma"/>
      <w:sz w:val="16"/>
      <w:szCs w:val="16"/>
    </w:rPr>
  </w:style>
  <w:style w:type="paragraph" w:styleId="BodyTextIndent">
    <w:name w:val="Body Text Indent"/>
    <w:basedOn w:val="Normal"/>
    <w:rsid w:val="00F03EDD"/>
    <w:pPr>
      <w:ind w:left="432"/>
      <w:jc w:val="left"/>
    </w:pPr>
    <w:rPr>
      <w:b/>
      <w:szCs w:val="20"/>
      <w:lang w:val="en-US"/>
    </w:rPr>
  </w:style>
  <w:style w:type="paragraph" w:customStyle="1" w:styleId="bodytext">
    <w:name w:val="bodytext"/>
    <w:basedOn w:val="Normal"/>
    <w:rsid w:val="00531D98"/>
    <w:pPr>
      <w:spacing w:before="100" w:beforeAutospacing="1" w:after="100" w:afterAutospacing="1" w:line="312" w:lineRule="atLeast"/>
      <w:jc w:val="left"/>
    </w:pPr>
    <w:rPr>
      <w:sz w:val="12"/>
      <w:szCs w:val="12"/>
      <w:lang w:val="en-US"/>
    </w:rPr>
  </w:style>
  <w:style w:type="paragraph" w:customStyle="1" w:styleId="notoppad2">
    <w:name w:val="notoppad2"/>
    <w:basedOn w:val="Normal"/>
    <w:rsid w:val="00895879"/>
    <w:pPr>
      <w:spacing w:after="144" w:line="336" w:lineRule="atLeast"/>
      <w:jc w:val="left"/>
    </w:pPr>
    <w:rPr>
      <w:lang w:val="en-US"/>
    </w:rPr>
  </w:style>
  <w:style w:type="character" w:styleId="HTMLCite">
    <w:name w:val="HTML Cite"/>
    <w:rsid w:val="00265416"/>
    <w:rPr>
      <w:i w:val="0"/>
      <w:iCs w:val="0"/>
      <w:color w:val="0E774A"/>
    </w:rPr>
  </w:style>
  <w:style w:type="character" w:customStyle="1" w:styleId="f1">
    <w:name w:val="f1"/>
    <w:rsid w:val="00265416"/>
    <w:rPr>
      <w:color w:val="767676"/>
    </w:rPr>
  </w:style>
  <w:style w:type="character" w:customStyle="1" w:styleId="HeaderChar">
    <w:name w:val="Header Char"/>
    <w:link w:val="Header"/>
    <w:uiPriority w:val="99"/>
    <w:rsid w:val="00AA715F"/>
    <w:rPr>
      <w:sz w:val="24"/>
      <w:szCs w:val="24"/>
      <w:lang w:eastAsia="en-US"/>
    </w:rPr>
  </w:style>
  <w:style w:type="character" w:styleId="FollowedHyperlink">
    <w:name w:val="FollowedHyperlink"/>
    <w:rsid w:val="0038587E"/>
    <w:rPr>
      <w:color w:val="800080"/>
      <w:u w:val="single"/>
    </w:rPr>
  </w:style>
  <w:style w:type="character" w:customStyle="1" w:styleId="FooterChar">
    <w:name w:val="Footer Char"/>
    <w:link w:val="Footer"/>
    <w:uiPriority w:val="99"/>
    <w:rsid w:val="002B4A56"/>
    <w:rPr>
      <w:sz w:val="24"/>
      <w:szCs w:val="24"/>
      <w:lang w:val="en-GB" w:eastAsia="en-US"/>
    </w:rPr>
  </w:style>
  <w:style w:type="paragraph" w:styleId="ListParagraph">
    <w:name w:val="List Paragraph"/>
    <w:basedOn w:val="Normal"/>
    <w:uiPriority w:val="34"/>
    <w:qFormat/>
    <w:rsid w:val="005E08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99754">
      <w:bodyDiv w:val="1"/>
      <w:marLeft w:val="0"/>
      <w:marRight w:val="0"/>
      <w:marTop w:val="0"/>
      <w:marBottom w:val="0"/>
      <w:divBdr>
        <w:top w:val="none" w:sz="0" w:space="0" w:color="auto"/>
        <w:left w:val="none" w:sz="0" w:space="0" w:color="auto"/>
        <w:bottom w:val="none" w:sz="0" w:space="0" w:color="auto"/>
        <w:right w:val="none" w:sz="0" w:space="0" w:color="auto"/>
      </w:divBdr>
      <w:divsChild>
        <w:div w:id="168956062">
          <w:marLeft w:val="750"/>
          <w:marRight w:val="0"/>
          <w:marTop w:val="0"/>
          <w:marBottom w:val="0"/>
          <w:divBdr>
            <w:top w:val="single" w:sz="6" w:space="8" w:color="333399"/>
            <w:left w:val="single" w:sz="6" w:space="31" w:color="333399"/>
            <w:bottom w:val="single" w:sz="6" w:space="3" w:color="333399"/>
            <w:right w:val="single" w:sz="6" w:space="8" w:color="333399"/>
          </w:divBdr>
        </w:div>
      </w:divsChild>
    </w:div>
    <w:div w:id="319694945">
      <w:bodyDiv w:val="1"/>
      <w:marLeft w:val="0"/>
      <w:marRight w:val="0"/>
      <w:marTop w:val="0"/>
      <w:marBottom w:val="0"/>
      <w:divBdr>
        <w:top w:val="none" w:sz="0" w:space="0" w:color="auto"/>
        <w:left w:val="none" w:sz="0" w:space="0" w:color="auto"/>
        <w:bottom w:val="none" w:sz="0" w:space="0" w:color="auto"/>
        <w:right w:val="none" w:sz="0" w:space="0" w:color="auto"/>
      </w:divBdr>
      <w:divsChild>
        <w:div w:id="358815950">
          <w:marLeft w:val="0"/>
          <w:marRight w:val="0"/>
          <w:marTop w:val="0"/>
          <w:marBottom w:val="0"/>
          <w:divBdr>
            <w:top w:val="none" w:sz="0" w:space="0" w:color="auto"/>
            <w:left w:val="none" w:sz="0" w:space="0" w:color="auto"/>
            <w:bottom w:val="none" w:sz="0" w:space="0" w:color="auto"/>
            <w:right w:val="none" w:sz="0" w:space="0" w:color="auto"/>
          </w:divBdr>
          <w:divsChild>
            <w:div w:id="698168911">
              <w:marLeft w:val="0"/>
              <w:marRight w:val="0"/>
              <w:marTop w:val="0"/>
              <w:marBottom w:val="0"/>
              <w:divBdr>
                <w:top w:val="none" w:sz="0" w:space="0" w:color="auto"/>
                <w:left w:val="none" w:sz="0" w:space="0" w:color="auto"/>
                <w:bottom w:val="none" w:sz="0" w:space="0" w:color="auto"/>
                <w:right w:val="none" w:sz="0" w:space="0" w:color="auto"/>
              </w:divBdr>
              <w:divsChild>
                <w:div w:id="1805585320">
                  <w:marLeft w:val="0"/>
                  <w:marRight w:val="0"/>
                  <w:marTop w:val="0"/>
                  <w:marBottom w:val="0"/>
                  <w:divBdr>
                    <w:top w:val="none" w:sz="0" w:space="0" w:color="auto"/>
                    <w:left w:val="none" w:sz="0" w:space="0" w:color="auto"/>
                    <w:bottom w:val="none" w:sz="0" w:space="0" w:color="auto"/>
                    <w:right w:val="none" w:sz="0" w:space="0" w:color="auto"/>
                  </w:divBdr>
                  <w:divsChild>
                    <w:div w:id="1461610149">
                      <w:marLeft w:val="0"/>
                      <w:marRight w:val="0"/>
                      <w:marTop w:val="0"/>
                      <w:marBottom w:val="0"/>
                      <w:divBdr>
                        <w:top w:val="none" w:sz="0" w:space="0" w:color="auto"/>
                        <w:left w:val="none" w:sz="0" w:space="0" w:color="auto"/>
                        <w:bottom w:val="none" w:sz="0" w:space="0" w:color="auto"/>
                        <w:right w:val="none" w:sz="0" w:space="0" w:color="auto"/>
                      </w:divBdr>
                      <w:divsChild>
                        <w:div w:id="278687727">
                          <w:marLeft w:val="0"/>
                          <w:marRight w:val="0"/>
                          <w:marTop w:val="0"/>
                          <w:marBottom w:val="0"/>
                          <w:divBdr>
                            <w:top w:val="none" w:sz="0" w:space="0" w:color="auto"/>
                            <w:left w:val="none" w:sz="0" w:space="0" w:color="auto"/>
                            <w:bottom w:val="none" w:sz="0" w:space="0" w:color="auto"/>
                            <w:right w:val="none" w:sz="0" w:space="0" w:color="auto"/>
                          </w:divBdr>
                          <w:divsChild>
                            <w:div w:id="915086972">
                              <w:marLeft w:val="0"/>
                              <w:marRight w:val="0"/>
                              <w:marTop w:val="0"/>
                              <w:marBottom w:val="0"/>
                              <w:divBdr>
                                <w:top w:val="none" w:sz="0" w:space="0" w:color="auto"/>
                                <w:left w:val="none" w:sz="0" w:space="0" w:color="auto"/>
                                <w:bottom w:val="none" w:sz="0" w:space="0" w:color="auto"/>
                                <w:right w:val="none" w:sz="0" w:space="0" w:color="auto"/>
                              </w:divBdr>
                              <w:divsChild>
                                <w:div w:id="3618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434690">
      <w:bodyDiv w:val="1"/>
      <w:marLeft w:val="0"/>
      <w:marRight w:val="0"/>
      <w:marTop w:val="0"/>
      <w:marBottom w:val="0"/>
      <w:divBdr>
        <w:top w:val="none" w:sz="0" w:space="0" w:color="auto"/>
        <w:left w:val="none" w:sz="0" w:space="0" w:color="auto"/>
        <w:bottom w:val="none" w:sz="0" w:space="0" w:color="auto"/>
        <w:right w:val="none" w:sz="0" w:space="0" w:color="auto"/>
      </w:divBdr>
      <w:divsChild>
        <w:div w:id="781606319">
          <w:marLeft w:val="0"/>
          <w:marRight w:val="0"/>
          <w:marTop w:val="0"/>
          <w:marBottom w:val="0"/>
          <w:divBdr>
            <w:top w:val="none" w:sz="0" w:space="0" w:color="auto"/>
            <w:left w:val="none" w:sz="0" w:space="0" w:color="auto"/>
            <w:bottom w:val="none" w:sz="0" w:space="0" w:color="auto"/>
            <w:right w:val="none" w:sz="0" w:space="0" w:color="auto"/>
          </w:divBdr>
          <w:divsChild>
            <w:div w:id="1835217214">
              <w:marLeft w:val="15"/>
              <w:marRight w:val="0"/>
              <w:marTop w:val="0"/>
              <w:marBottom w:val="0"/>
              <w:divBdr>
                <w:top w:val="none" w:sz="0" w:space="0" w:color="auto"/>
                <w:left w:val="none" w:sz="0" w:space="0" w:color="auto"/>
                <w:bottom w:val="none" w:sz="0" w:space="0" w:color="auto"/>
                <w:right w:val="none" w:sz="0" w:space="0" w:color="auto"/>
              </w:divBdr>
              <w:divsChild>
                <w:div w:id="394743396">
                  <w:marLeft w:val="0"/>
                  <w:marRight w:val="0"/>
                  <w:marTop w:val="0"/>
                  <w:marBottom w:val="0"/>
                  <w:divBdr>
                    <w:top w:val="none" w:sz="0" w:space="0" w:color="auto"/>
                    <w:left w:val="none" w:sz="0" w:space="0" w:color="auto"/>
                    <w:bottom w:val="none" w:sz="0" w:space="0" w:color="auto"/>
                    <w:right w:val="none" w:sz="0" w:space="0" w:color="auto"/>
                  </w:divBdr>
                  <w:divsChild>
                    <w:div w:id="179898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748369">
      <w:bodyDiv w:val="1"/>
      <w:marLeft w:val="0"/>
      <w:marRight w:val="0"/>
      <w:marTop w:val="0"/>
      <w:marBottom w:val="0"/>
      <w:divBdr>
        <w:top w:val="none" w:sz="0" w:space="0" w:color="auto"/>
        <w:left w:val="none" w:sz="0" w:space="0" w:color="auto"/>
        <w:bottom w:val="none" w:sz="0" w:space="0" w:color="auto"/>
        <w:right w:val="none" w:sz="0" w:space="0" w:color="auto"/>
      </w:divBdr>
      <w:divsChild>
        <w:div w:id="1825009215">
          <w:marLeft w:val="0"/>
          <w:marRight w:val="0"/>
          <w:marTop w:val="0"/>
          <w:marBottom w:val="0"/>
          <w:divBdr>
            <w:top w:val="none" w:sz="0" w:space="0" w:color="auto"/>
            <w:left w:val="none" w:sz="0" w:space="0" w:color="auto"/>
            <w:bottom w:val="none" w:sz="0" w:space="0" w:color="auto"/>
            <w:right w:val="none" w:sz="0" w:space="0" w:color="auto"/>
          </w:divBdr>
          <w:divsChild>
            <w:div w:id="314144215">
              <w:marLeft w:val="0"/>
              <w:marRight w:val="0"/>
              <w:marTop w:val="0"/>
              <w:marBottom w:val="0"/>
              <w:divBdr>
                <w:top w:val="none" w:sz="0" w:space="0" w:color="auto"/>
                <w:left w:val="none" w:sz="0" w:space="0" w:color="auto"/>
                <w:bottom w:val="none" w:sz="0" w:space="0" w:color="auto"/>
                <w:right w:val="none" w:sz="0" w:space="0" w:color="auto"/>
              </w:divBdr>
              <w:divsChild>
                <w:div w:id="937912404">
                  <w:marLeft w:val="0"/>
                  <w:marRight w:val="0"/>
                  <w:marTop w:val="0"/>
                  <w:marBottom w:val="0"/>
                  <w:divBdr>
                    <w:top w:val="none" w:sz="0" w:space="0" w:color="auto"/>
                    <w:left w:val="none" w:sz="0" w:space="0" w:color="auto"/>
                    <w:bottom w:val="none" w:sz="0" w:space="0" w:color="auto"/>
                    <w:right w:val="none" w:sz="0" w:space="0" w:color="auto"/>
                  </w:divBdr>
                  <w:divsChild>
                    <w:div w:id="1126971200">
                      <w:marLeft w:val="0"/>
                      <w:marRight w:val="0"/>
                      <w:marTop w:val="0"/>
                      <w:marBottom w:val="0"/>
                      <w:divBdr>
                        <w:top w:val="none" w:sz="0" w:space="0" w:color="auto"/>
                        <w:left w:val="none" w:sz="0" w:space="0" w:color="auto"/>
                        <w:bottom w:val="none" w:sz="0" w:space="0" w:color="auto"/>
                        <w:right w:val="none" w:sz="0" w:space="0" w:color="auto"/>
                      </w:divBdr>
                      <w:divsChild>
                        <w:div w:id="191504191">
                          <w:marLeft w:val="0"/>
                          <w:marRight w:val="0"/>
                          <w:marTop w:val="0"/>
                          <w:marBottom w:val="0"/>
                          <w:divBdr>
                            <w:top w:val="none" w:sz="0" w:space="0" w:color="auto"/>
                            <w:left w:val="none" w:sz="0" w:space="0" w:color="auto"/>
                            <w:bottom w:val="none" w:sz="0" w:space="0" w:color="auto"/>
                            <w:right w:val="none" w:sz="0" w:space="0" w:color="auto"/>
                          </w:divBdr>
                          <w:divsChild>
                            <w:div w:id="1992101002">
                              <w:marLeft w:val="0"/>
                              <w:marRight w:val="0"/>
                              <w:marTop w:val="0"/>
                              <w:marBottom w:val="0"/>
                              <w:divBdr>
                                <w:top w:val="none" w:sz="0" w:space="0" w:color="auto"/>
                                <w:left w:val="none" w:sz="0" w:space="0" w:color="auto"/>
                                <w:bottom w:val="none" w:sz="0" w:space="0" w:color="auto"/>
                                <w:right w:val="none" w:sz="0" w:space="0" w:color="auto"/>
                              </w:divBdr>
                              <w:divsChild>
                                <w:div w:id="1208107960">
                                  <w:marLeft w:val="0"/>
                                  <w:marRight w:val="0"/>
                                  <w:marTop w:val="0"/>
                                  <w:marBottom w:val="0"/>
                                  <w:divBdr>
                                    <w:top w:val="none" w:sz="0" w:space="0" w:color="auto"/>
                                    <w:left w:val="none" w:sz="0" w:space="0" w:color="auto"/>
                                    <w:bottom w:val="none" w:sz="0" w:space="0" w:color="auto"/>
                                    <w:right w:val="none" w:sz="0" w:space="0" w:color="auto"/>
                                  </w:divBdr>
                                  <w:divsChild>
                                    <w:div w:id="642154046">
                                      <w:marLeft w:val="0"/>
                                      <w:marRight w:val="0"/>
                                      <w:marTop w:val="0"/>
                                      <w:marBottom w:val="0"/>
                                      <w:divBdr>
                                        <w:top w:val="none" w:sz="0" w:space="0" w:color="auto"/>
                                        <w:left w:val="none" w:sz="0" w:space="0" w:color="auto"/>
                                        <w:bottom w:val="none" w:sz="0" w:space="0" w:color="auto"/>
                                        <w:right w:val="none" w:sz="0" w:space="0" w:color="auto"/>
                                      </w:divBdr>
                                      <w:divsChild>
                                        <w:div w:id="45116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7950628">
      <w:bodyDiv w:val="1"/>
      <w:marLeft w:val="48"/>
      <w:marRight w:val="48"/>
      <w:marTop w:val="48"/>
      <w:marBottom w:val="12"/>
      <w:divBdr>
        <w:top w:val="none" w:sz="0" w:space="0" w:color="auto"/>
        <w:left w:val="none" w:sz="0" w:space="0" w:color="auto"/>
        <w:bottom w:val="none" w:sz="0" w:space="0" w:color="auto"/>
        <w:right w:val="none" w:sz="0" w:space="0" w:color="auto"/>
      </w:divBdr>
    </w:div>
    <w:div w:id="741368881">
      <w:bodyDiv w:val="1"/>
      <w:marLeft w:val="0"/>
      <w:marRight w:val="0"/>
      <w:marTop w:val="0"/>
      <w:marBottom w:val="0"/>
      <w:divBdr>
        <w:top w:val="none" w:sz="0" w:space="0" w:color="auto"/>
        <w:left w:val="none" w:sz="0" w:space="0" w:color="auto"/>
        <w:bottom w:val="none" w:sz="0" w:space="0" w:color="auto"/>
        <w:right w:val="none" w:sz="0" w:space="0" w:color="auto"/>
      </w:divBdr>
      <w:divsChild>
        <w:div w:id="1874272429">
          <w:marLeft w:val="0"/>
          <w:marRight w:val="0"/>
          <w:marTop w:val="0"/>
          <w:marBottom w:val="0"/>
          <w:divBdr>
            <w:top w:val="none" w:sz="0" w:space="0" w:color="auto"/>
            <w:left w:val="none" w:sz="0" w:space="0" w:color="auto"/>
            <w:bottom w:val="none" w:sz="0" w:space="0" w:color="auto"/>
            <w:right w:val="none" w:sz="0" w:space="0" w:color="auto"/>
          </w:divBdr>
          <w:divsChild>
            <w:div w:id="1675373060">
              <w:marLeft w:val="0"/>
              <w:marRight w:val="0"/>
              <w:marTop w:val="0"/>
              <w:marBottom w:val="0"/>
              <w:divBdr>
                <w:top w:val="single" w:sz="4" w:space="5" w:color="8F8F8F"/>
                <w:left w:val="single" w:sz="4" w:space="5" w:color="8F8F8F"/>
                <w:bottom w:val="single" w:sz="4" w:space="5" w:color="8F8F8F"/>
                <w:right w:val="single" w:sz="4" w:space="5" w:color="8F8F8F"/>
              </w:divBdr>
              <w:divsChild>
                <w:div w:id="41648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903216">
      <w:bodyDiv w:val="1"/>
      <w:marLeft w:val="48"/>
      <w:marRight w:val="48"/>
      <w:marTop w:val="48"/>
      <w:marBottom w:val="12"/>
      <w:divBdr>
        <w:top w:val="none" w:sz="0" w:space="0" w:color="auto"/>
        <w:left w:val="none" w:sz="0" w:space="0" w:color="auto"/>
        <w:bottom w:val="none" w:sz="0" w:space="0" w:color="auto"/>
        <w:right w:val="none" w:sz="0" w:space="0" w:color="auto"/>
      </w:divBdr>
    </w:div>
    <w:div w:id="902057669">
      <w:bodyDiv w:val="1"/>
      <w:marLeft w:val="0"/>
      <w:marRight w:val="0"/>
      <w:marTop w:val="0"/>
      <w:marBottom w:val="0"/>
      <w:divBdr>
        <w:top w:val="none" w:sz="0" w:space="0" w:color="auto"/>
        <w:left w:val="none" w:sz="0" w:space="0" w:color="auto"/>
        <w:bottom w:val="none" w:sz="0" w:space="0" w:color="auto"/>
        <w:right w:val="none" w:sz="0" w:space="0" w:color="auto"/>
      </w:divBdr>
      <w:divsChild>
        <w:div w:id="2054038168">
          <w:marLeft w:val="0"/>
          <w:marRight w:val="0"/>
          <w:marTop w:val="0"/>
          <w:marBottom w:val="0"/>
          <w:divBdr>
            <w:top w:val="none" w:sz="0" w:space="0" w:color="auto"/>
            <w:left w:val="none" w:sz="0" w:space="0" w:color="auto"/>
            <w:bottom w:val="none" w:sz="0" w:space="0" w:color="auto"/>
            <w:right w:val="none" w:sz="0" w:space="0" w:color="auto"/>
          </w:divBdr>
          <w:divsChild>
            <w:div w:id="232392437">
              <w:marLeft w:val="0"/>
              <w:marRight w:val="0"/>
              <w:marTop w:val="0"/>
              <w:marBottom w:val="0"/>
              <w:divBdr>
                <w:top w:val="none" w:sz="0" w:space="0" w:color="auto"/>
                <w:left w:val="none" w:sz="0" w:space="0" w:color="auto"/>
                <w:bottom w:val="none" w:sz="0" w:space="0" w:color="auto"/>
                <w:right w:val="none" w:sz="0" w:space="0" w:color="auto"/>
              </w:divBdr>
              <w:divsChild>
                <w:div w:id="1436903725">
                  <w:marLeft w:val="0"/>
                  <w:marRight w:val="0"/>
                  <w:marTop w:val="0"/>
                  <w:marBottom w:val="0"/>
                  <w:divBdr>
                    <w:top w:val="none" w:sz="0" w:space="0" w:color="auto"/>
                    <w:left w:val="none" w:sz="0" w:space="0" w:color="auto"/>
                    <w:bottom w:val="none" w:sz="0" w:space="0" w:color="auto"/>
                    <w:right w:val="none" w:sz="0" w:space="0" w:color="auto"/>
                  </w:divBdr>
                  <w:divsChild>
                    <w:div w:id="39718728">
                      <w:marLeft w:val="0"/>
                      <w:marRight w:val="0"/>
                      <w:marTop w:val="0"/>
                      <w:marBottom w:val="0"/>
                      <w:divBdr>
                        <w:top w:val="none" w:sz="0" w:space="0" w:color="auto"/>
                        <w:left w:val="none" w:sz="0" w:space="0" w:color="auto"/>
                        <w:bottom w:val="none" w:sz="0" w:space="0" w:color="auto"/>
                        <w:right w:val="none" w:sz="0" w:space="0" w:color="auto"/>
                      </w:divBdr>
                      <w:divsChild>
                        <w:div w:id="98184008">
                          <w:marLeft w:val="0"/>
                          <w:marRight w:val="0"/>
                          <w:marTop w:val="0"/>
                          <w:marBottom w:val="0"/>
                          <w:divBdr>
                            <w:top w:val="none" w:sz="0" w:space="0" w:color="auto"/>
                            <w:left w:val="none" w:sz="0" w:space="0" w:color="auto"/>
                            <w:bottom w:val="none" w:sz="0" w:space="0" w:color="auto"/>
                            <w:right w:val="none" w:sz="0" w:space="0" w:color="auto"/>
                          </w:divBdr>
                          <w:divsChild>
                            <w:div w:id="1718161996">
                              <w:marLeft w:val="0"/>
                              <w:marRight w:val="0"/>
                              <w:marTop w:val="0"/>
                              <w:marBottom w:val="0"/>
                              <w:divBdr>
                                <w:top w:val="none" w:sz="0" w:space="0" w:color="auto"/>
                                <w:left w:val="none" w:sz="0" w:space="0" w:color="auto"/>
                                <w:bottom w:val="none" w:sz="0" w:space="0" w:color="auto"/>
                                <w:right w:val="none" w:sz="0" w:space="0" w:color="auto"/>
                              </w:divBdr>
                              <w:divsChild>
                                <w:div w:id="1977366821">
                                  <w:marLeft w:val="0"/>
                                  <w:marRight w:val="0"/>
                                  <w:marTop w:val="0"/>
                                  <w:marBottom w:val="0"/>
                                  <w:divBdr>
                                    <w:top w:val="none" w:sz="0" w:space="0" w:color="auto"/>
                                    <w:left w:val="none" w:sz="0" w:space="0" w:color="auto"/>
                                    <w:bottom w:val="none" w:sz="0" w:space="0" w:color="auto"/>
                                    <w:right w:val="none" w:sz="0" w:space="0" w:color="auto"/>
                                  </w:divBdr>
                                  <w:divsChild>
                                    <w:div w:id="1982466035">
                                      <w:marLeft w:val="0"/>
                                      <w:marRight w:val="0"/>
                                      <w:marTop w:val="0"/>
                                      <w:marBottom w:val="0"/>
                                      <w:divBdr>
                                        <w:top w:val="none" w:sz="0" w:space="0" w:color="auto"/>
                                        <w:left w:val="none" w:sz="0" w:space="0" w:color="auto"/>
                                        <w:bottom w:val="none" w:sz="0" w:space="0" w:color="auto"/>
                                        <w:right w:val="none" w:sz="0" w:space="0" w:color="auto"/>
                                      </w:divBdr>
                                      <w:divsChild>
                                        <w:div w:id="164208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8996590">
      <w:bodyDiv w:val="1"/>
      <w:marLeft w:val="48"/>
      <w:marRight w:val="48"/>
      <w:marTop w:val="48"/>
      <w:marBottom w:val="12"/>
      <w:divBdr>
        <w:top w:val="none" w:sz="0" w:space="0" w:color="auto"/>
        <w:left w:val="none" w:sz="0" w:space="0" w:color="auto"/>
        <w:bottom w:val="none" w:sz="0" w:space="0" w:color="auto"/>
        <w:right w:val="none" w:sz="0" w:space="0" w:color="auto"/>
      </w:divBdr>
      <w:divsChild>
        <w:div w:id="98280577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58430962">
      <w:bodyDiv w:val="1"/>
      <w:marLeft w:val="48"/>
      <w:marRight w:val="48"/>
      <w:marTop w:val="48"/>
      <w:marBottom w:val="12"/>
      <w:divBdr>
        <w:top w:val="none" w:sz="0" w:space="0" w:color="auto"/>
        <w:left w:val="none" w:sz="0" w:space="0" w:color="auto"/>
        <w:bottom w:val="none" w:sz="0" w:space="0" w:color="auto"/>
        <w:right w:val="none" w:sz="0" w:space="0" w:color="auto"/>
      </w:divBdr>
    </w:div>
    <w:div w:id="1210192553">
      <w:bodyDiv w:val="1"/>
      <w:marLeft w:val="60"/>
      <w:marRight w:val="60"/>
      <w:marTop w:val="60"/>
      <w:marBottom w:val="15"/>
      <w:divBdr>
        <w:top w:val="none" w:sz="0" w:space="0" w:color="auto"/>
        <w:left w:val="none" w:sz="0" w:space="0" w:color="auto"/>
        <w:bottom w:val="none" w:sz="0" w:space="0" w:color="auto"/>
        <w:right w:val="none" w:sz="0" w:space="0" w:color="auto"/>
      </w:divBdr>
    </w:div>
    <w:div w:id="1249122723">
      <w:bodyDiv w:val="1"/>
      <w:marLeft w:val="0"/>
      <w:marRight w:val="0"/>
      <w:marTop w:val="0"/>
      <w:marBottom w:val="0"/>
      <w:divBdr>
        <w:top w:val="none" w:sz="0" w:space="0" w:color="auto"/>
        <w:left w:val="none" w:sz="0" w:space="0" w:color="auto"/>
        <w:bottom w:val="none" w:sz="0" w:space="0" w:color="auto"/>
        <w:right w:val="none" w:sz="0" w:space="0" w:color="auto"/>
      </w:divBdr>
      <w:divsChild>
        <w:div w:id="1869485686">
          <w:marLeft w:val="0"/>
          <w:marRight w:val="0"/>
          <w:marTop w:val="0"/>
          <w:marBottom w:val="0"/>
          <w:divBdr>
            <w:top w:val="none" w:sz="0" w:space="0" w:color="auto"/>
            <w:left w:val="none" w:sz="0" w:space="0" w:color="auto"/>
            <w:bottom w:val="none" w:sz="0" w:space="0" w:color="auto"/>
            <w:right w:val="none" w:sz="0" w:space="0" w:color="auto"/>
          </w:divBdr>
          <w:divsChild>
            <w:div w:id="438961055">
              <w:marLeft w:val="0"/>
              <w:marRight w:val="0"/>
              <w:marTop w:val="0"/>
              <w:marBottom w:val="0"/>
              <w:divBdr>
                <w:top w:val="none" w:sz="0" w:space="0" w:color="auto"/>
                <w:left w:val="none" w:sz="0" w:space="0" w:color="auto"/>
                <w:bottom w:val="none" w:sz="0" w:space="0" w:color="auto"/>
                <w:right w:val="none" w:sz="0" w:space="0" w:color="auto"/>
              </w:divBdr>
              <w:divsChild>
                <w:div w:id="1145052299">
                  <w:marLeft w:val="0"/>
                  <w:marRight w:val="0"/>
                  <w:marTop w:val="0"/>
                  <w:marBottom w:val="0"/>
                  <w:divBdr>
                    <w:top w:val="none" w:sz="0" w:space="0" w:color="auto"/>
                    <w:left w:val="none" w:sz="0" w:space="0" w:color="auto"/>
                    <w:bottom w:val="none" w:sz="0" w:space="0" w:color="auto"/>
                    <w:right w:val="none" w:sz="0" w:space="0" w:color="auto"/>
                  </w:divBdr>
                  <w:divsChild>
                    <w:div w:id="835994620">
                      <w:marLeft w:val="0"/>
                      <w:marRight w:val="0"/>
                      <w:marTop w:val="0"/>
                      <w:marBottom w:val="0"/>
                      <w:divBdr>
                        <w:top w:val="none" w:sz="0" w:space="0" w:color="auto"/>
                        <w:left w:val="none" w:sz="0" w:space="0" w:color="auto"/>
                        <w:bottom w:val="none" w:sz="0" w:space="0" w:color="auto"/>
                        <w:right w:val="none" w:sz="0" w:space="0" w:color="auto"/>
                      </w:divBdr>
                      <w:divsChild>
                        <w:div w:id="1507592988">
                          <w:marLeft w:val="0"/>
                          <w:marRight w:val="0"/>
                          <w:marTop w:val="0"/>
                          <w:marBottom w:val="0"/>
                          <w:divBdr>
                            <w:top w:val="none" w:sz="0" w:space="0" w:color="auto"/>
                            <w:left w:val="none" w:sz="0" w:space="0" w:color="auto"/>
                            <w:bottom w:val="none" w:sz="0" w:space="0" w:color="auto"/>
                            <w:right w:val="none" w:sz="0" w:space="0" w:color="auto"/>
                          </w:divBdr>
                          <w:divsChild>
                            <w:div w:id="1847789944">
                              <w:marLeft w:val="0"/>
                              <w:marRight w:val="0"/>
                              <w:marTop w:val="0"/>
                              <w:marBottom w:val="0"/>
                              <w:divBdr>
                                <w:top w:val="none" w:sz="0" w:space="0" w:color="auto"/>
                                <w:left w:val="none" w:sz="0" w:space="0" w:color="auto"/>
                                <w:bottom w:val="none" w:sz="0" w:space="0" w:color="auto"/>
                                <w:right w:val="none" w:sz="0" w:space="0" w:color="auto"/>
                              </w:divBdr>
                              <w:divsChild>
                                <w:div w:id="162205266">
                                  <w:marLeft w:val="0"/>
                                  <w:marRight w:val="0"/>
                                  <w:marTop w:val="30"/>
                                  <w:marBottom w:val="2250"/>
                                  <w:divBdr>
                                    <w:top w:val="none" w:sz="0" w:space="0" w:color="auto"/>
                                    <w:left w:val="none" w:sz="0" w:space="0" w:color="auto"/>
                                    <w:bottom w:val="none" w:sz="0" w:space="0" w:color="auto"/>
                                    <w:right w:val="none" w:sz="0" w:space="0" w:color="auto"/>
                                  </w:divBdr>
                                  <w:divsChild>
                                    <w:div w:id="1445685195">
                                      <w:marLeft w:val="0"/>
                                      <w:marRight w:val="0"/>
                                      <w:marTop w:val="0"/>
                                      <w:marBottom w:val="0"/>
                                      <w:divBdr>
                                        <w:top w:val="none" w:sz="0" w:space="0" w:color="auto"/>
                                        <w:left w:val="none" w:sz="0" w:space="0" w:color="auto"/>
                                        <w:bottom w:val="none" w:sz="0" w:space="0" w:color="auto"/>
                                        <w:right w:val="none" w:sz="0" w:space="0" w:color="auto"/>
                                      </w:divBdr>
                                      <w:divsChild>
                                        <w:div w:id="500776980">
                                          <w:marLeft w:val="0"/>
                                          <w:marRight w:val="0"/>
                                          <w:marTop w:val="0"/>
                                          <w:marBottom w:val="0"/>
                                          <w:divBdr>
                                            <w:top w:val="none" w:sz="0" w:space="0" w:color="auto"/>
                                            <w:left w:val="none" w:sz="0" w:space="0" w:color="auto"/>
                                            <w:bottom w:val="none" w:sz="0" w:space="0" w:color="auto"/>
                                            <w:right w:val="none" w:sz="0" w:space="0" w:color="auto"/>
                                          </w:divBdr>
                                          <w:divsChild>
                                            <w:div w:id="911278291">
                                              <w:marLeft w:val="0"/>
                                              <w:marRight w:val="0"/>
                                              <w:marTop w:val="0"/>
                                              <w:marBottom w:val="0"/>
                                              <w:divBdr>
                                                <w:top w:val="none" w:sz="0" w:space="0" w:color="auto"/>
                                                <w:left w:val="none" w:sz="0" w:space="0" w:color="auto"/>
                                                <w:bottom w:val="none" w:sz="0" w:space="0" w:color="auto"/>
                                                <w:right w:val="none" w:sz="0" w:space="0" w:color="auto"/>
                                              </w:divBdr>
                                              <w:divsChild>
                                                <w:div w:id="136455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1349219">
      <w:bodyDiv w:val="1"/>
      <w:marLeft w:val="0"/>
      <w:marRight w:val="0"/>
      <w:marTop w:val="0"/>
      <w:marBottom w:val="0"/>
      <w:divBdr>
        <w:top w:val="none" w:sz="0" w:space="0" w:color="auto"/>
        <w:left w:val="none" w:sz="0" w:space="0" w:color="auto"/>
        <w:bottom w:val="none" w:sz="0" w:space="0" w:color="auto"/>
        <w:right w:val="none" w:sz="0" w:space="0" w:color="auto"/>
      </w:divBdr>
      <w:divsChild>
        <w:div w:id="708534504">
          <w:marLeft w:val="0"/>
          <w:marRight w:val="0"/>
          <w:marTop w:val="0"/>
          <w:marBottom w:val="0"/>
          <w:divBdr>
            <w:top w:val="none" w:sz="0" w:space="0" w:color="auto"/>
            <w:left w:val="none" w:sz="0" w:space="0" w:color="auto"/>
            <w:bottom w:val="none" w:sz="0" w:space="0" w:color="auto"/>
            <w:right w:val="none" w:sz="0" w:space="0" w:color="auto"/>
          </w:divBdr>
          <w:divsChild>
            <w:div w:id="1517307833">
              <w:marLeft w:val="0"/>
              <w:marRight w:val="0"/>
              <w:marTop w:val="0"/>
              <w:marBottom w:val="0"/>
              <w:divBdr>
                <w:top w:val="none" w:sz="0" w:space="0" w:color="auto"/>
                <w:left w:val="none" w:sz="0" w:space="0" w:color="auto"/>
                <w:bottom w:val="none" w:sz="0" w:space="0" w:color="auto"/>
                <w:right w:val="none" w:sz="0" w:space="0" w:color="auto"/>
              </w:divBdr>
              <w:divsChild>
                <w:div w:id="1387609632">
                  <w:marLeft w:val="0"/>
                  <w:marRight w:val="0"/>
                  <w:marTop w:val="0"/>
                  <w:marBottom w:val="0"/>
                  <w:divBdr>
                    <w:top w:val="none" w:sz="0" w:space="0" w:color="auto"/>
                    <w:left w:val="none" w:sz="0" w:space="0" w:color="auto"/>
                    <w:bottom w:val="none" w:sz="0" w:space="0" w:color="auto"/>
                    <w:right w:val="none" w:sz="0" w:space="0" w:color="auto"/>
                  </w:divBdr>
                  <w:divsChild>
                    <w:div w:id="191851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361420">
      <w:bodyDiv w:val="1"/>
      <w:marLeft w:val="0"/>
      <w:marRight w:val="0"/>
      <w:marTop w:val="0"/>
      <w:marBottom w:val="0"/>
      <w:divBdr>
        <w:top w:val="none" w:sz="0" w:space="0" w:color="auto"/>
        <w:left w:val="none" w:sz="0" w:space="0" w:color="auto"/>
        <w:bottom w:val="none" w:sz="0" w:space="0" w:color="auto"/>
        <w:right w:val="none" w:sz="0" w:space="0" w:color="auto"/>
      </w:divBdr>
      <w:divsChild>
        <w:div w:id="1151600479">
          <w:marLeft w:val="0"/>
          <w:marRight w:val="0"/>
          <w:marTop w:val="0"/>
          <w:marBottom w:val="0"/>
          <w:divBdr>
            <w:top w:val="none" w:sz="0" w:space="0" w:color="auto"/>
            <w:left w:val="none" w:sz="0" w:space="0" w:color="auto"/>
            <w:bottom w:val="none" w:sz="0" w:space="0" w:color="auto"/>
            <w:right w:val="none" w:sz="0" w:space="0" w:color="auto"/>
          </w:divBdr>
          <w:divsChild>
            <w:div w:id="391081723">
              <w:marLeft w:val="15"/>
              <w:marRight w:val="0"/>
              <w:marTop w:val="0"/>
              <w:marBottom w:val="0"/>
              <w:divBdr>
                <w:top w:val="none" w:sz="0" w:space="0" w:color="auto"/>
                <w:left w:val="none" w:sz="0" w:space="0" w:color="auto"/>
                <w:bottom w:val="none" w:sz="0" w:space="0" w:color="auto"/>
                <w:right w:val="none" w:sz="0" w:space="0" w:color="auto"/>
              </w:divBdr>
              <w:divsChild>
                <w:div w:id="837422712">
                  <w:marLeft w:val="0"/>
                  <w:marRight w:val="0"/>
                  <w:marTop w:val="0"/>
                  <w:marBottom w:val="0"/>
                  <w:divBdr>
                    <w:top w:val="none" w:sz="0" w:space="0" w:color="auto"/>
                    <w:left w:val="none" w:sz="0" w:space="0" w:color="auto"/>
                    <w:bottom w:val="none" w:sz="0" w:space="0" w:color="auto"/>
                    <w:right w:val="none" w:sz="0" w:space="0" w:color="auto"/>
                  </w:divBdr>
                  <w:divsChild>
                    <w:div w:id="106418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521493">
      <w:bodyDiv w:val="1"/>
      <w:marLeft w:val="0"/>
      <w:marRight w:val="0"/>
      <w:marTop w:val="0"/>
      <w:marBottom w:val="0"/>
      <w:divBdr>
        <w:top w:val="none" w:sz="0" w:space="0" w:color="auto"/>
        <w:left w:val="none" w:sz="0" w:space="0" w:color="auto"/>
        <w:bottom w:val="none" w:sz="0" w:space="0" w:color="auto"/>
        <w:right w:val="none" w:sz="0" w:space="0" w:color="auto"/>
      </w:divBdr>
      <w:divsChild>
        <w:div w:id="1079861607">
          <w:marLeft w:val="0"/>
          <w:marRight w:val="0"/>
          <w:marTop w:val="0"/>
          <w:marBottom w:val="0"/>
          <w:divBdr>
            <w:top w:val="none" w:sz="0" w:space="0" w:color="auto"/>
            <w:left w:val="none" w:sz="0" w:space="0" w:color="auto"/>
            <w:bottom w:val="none" w:sz="0" w:space="0" w:color="auto"/>
            <w:right w:val="none" w:sz="0" w:space="0" w:color="auto"/>
          </w:divBdr>
          <w:divsChild>
            <w:div w:id="143743711">
              <w:marLeft w:val="0"/>
              <w:marRight w:val="0"/>
              <w:marTop w:val="0"/>
              <w:marBottom w:val="0"/>
              <w:divBdr>
                <w:top w:val="none" w:sz="0" w:space="0" w:color="auto"/>
                <w:left w:val="none" w:sz="0" w:space="0" w:color="auto"/>
                <w:bottom w:val="none" w:sz="0" w:space="0" w:color="auto"/>
                <w:right w:val="none" w:sz="0" w:space="0" w:color="auto"/>
              </w:divBdr>
              <w:divsChild>
                <w:div w:id="1527673244">
                  <w:marLeft w:val="0"/>
                  <w:marRight w:val="0"/>
                  <w:marTop w:val="0"/>
                  <w:marBottom w:val="0"/>
                  <w:divBdr>
                    <w:top w:val="none" w:sz="0" w:space="0" w:color="auto"/>
                    <w:left w:val="none" w:sz="0" w:space="0" w:color="auto"/>
                    <w:bottom w:val="none" w:sz="0" w:space="0" w:color="auto"/>
                    <w:right w:val="none" w:sz="0" w:space="0" w:color="auto"/>
                  </w:divBdr>
                  <w:divsChild>
                    <w:div w:id="773324852">
                      <w:marLeft w:val="0"/>
                      <w:marRight w:val="0"/>
                      <w:marTop w:val="0"/>
                      <w:marBottom w:val="0"/>
                      <w:divBdr>
                        <w:top w:val="none" w:sz="0" w:space="0" w:color="auto"/>
                        <w:left w:val="none" w:sz="0" w:space="0" w:color="auto"/>
                        <w:bottom w:val="none" w:sz="0" w:space="0" w:color="auto"/>
                        <w:right w:val="none" w:sz="0" w:space="0" w:color="auto"/>
                      </w:divBdr>
                      <w:divsChild>
                        <w:div w:id="173346681">
                          <w:marLeft w:val="0"/>
                          <w:marRight w:val="0"/>
                          <w:marTop w:val="0"/>
                          <w:marBottom w:val="0"/>
                          <w:divBdr>
                            <w:top w:val="none" w:sz="0" w:space="0" w:color="auto"/>
                            <w:left w:val="none" w:sz="0" w:space="0" w:color="auto"/>
                            <w:bottom w:val="none" w:sz="0" w:space="0" w:color="auto"/>
                            <w:right w:val="none" w:sz="0" w:space="0" w:color="auto"/>
                          </w:divBdr>
                          <w:divsChild>
                            <w:div w:id="1414356125">
                              <w:marLeft w:val="0"/>
                              <w:marRight w:val="0"/>
                              <w:marTop w:val="0"/>
                              <w:marBottom w:val="0"/>
                              <w:divBdr>
                                <w:top w:val="none" w:sz="0" w:space="0" w:color="auto"/>
                                <w:left w:val="none" w:sz="0" w:space="0" w:color="auto"/>
                                <w:bottom w:val="none" w:sz="0" w:space="0" w:color="auto"/>
                                <w:right w:val="none" w:sz="0" w:space="0" w:color="auto"/>
                              </w:divBdr>
                              <w:divsChild>
                                <w:div w:id="677656368">
                                  <w:marLeft w:val="0"/>
                                  <w:marRight w:val="0"/>
                                  <w:marTop w:val="0"/>
                                  <w:marBottom w:val="0"/>
                                  <w:divBdr>
                                    <w:top w:val="none" w:sz="0" w:space="0" w:color="auto"/>
                                    <w:left w:val="none" w:sz="0" w:space="0" w:color="auto"/>
                                    <w:bottom w:val="none" w:sz="0" w:space="0" w:color="auto"/>
                                    <w:right w:val="none" w:sz="0" w:space="0" w:color="auto"/>
                                  </w:divBdr>
                                  <w:divsChild>
                                    <w:div w:id="76704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D0CB0-D5C4-4C35-BF4E-F48E17782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9</Pages>
  <Words>2813</Words>
  <Characters>15474</Characters>
  <Application>Microsoft Office Word</Application>
  <DocSecurity>0</DocSecurity>
  <Lines>128</Lines>
  <Paragraphs>36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ACT Alliance Code of Good Practice</vt:lpstr>
      <vt:lpstr>ACT Alliance Code of Good Practice</vt:lpstr>
    </vt:vector>
  </TitlesOfParts>
  <Company>Actalliance</Company>
  <LinksUpToDate>false</LinksUpToDate>
  <CharactersWithSpaces>18251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Alliance Code of Good Practice</dc:title>
  <dc:subject/>
  <dc:creator>Penny Blachut</dc:creator>
  <cp:keywords/>
  <cp:lastModifiedBy>Penny Blachut</cp:lastModifiedBy>
  <cp:revision>29</cp:revision>
  <cp:lastPrinted>2016-07-31T18:42:00Z</cp:lastPrinted>
  <dcterms:created xsi:type="dcterms:W3CDTF">2016-07-31T18:43:00Z</dcterms:created>
  <dcterms:modified xsi:type="dcterms:W3CDTF">2017-03-20T10:19:00Z</dcterms:modified>
</cp:coreProperties>
</file>