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71BA3" w14:textId="77777777" w:rsidR="002F4CAA" w:rsidRDefault="002F4CAA" w:rsidP="00D32D23">
      <w:pPr>
        <w:spacing w:after="0" w:line="240" w:lineRule="auto"/>
        <w:jc w:val="center"/>
        <w:rPr>
          <w:rFonts w:ascii="Calibri" w:eastAsia="Times New Roman" w:hAnsi="Calibri" w:cs="Calibri"/>
          <w:b/>
          <w:sz w:val="28"/>
          <w:szCs w:val="28"/>
          <w:lang w:eastAsia="en-GB"/>
        </w:rPr>
      </w:pPr>
    </w:p>
    <w:p w14:paraId="5F6C33B9" w14:textId="77777777" w:rsidR="002F4CAA" w:rsidRDefault="002F4CAA" w:rsidP="00D32D23">
      <w:pPr>
        <w:spacing w:after="0" w:line="240" w:lineRule="auto"/>
        <w:jc w:val="center"/>
        <w:rPr>
          <w:rFonts w:ascii="Calibri" w:eastAsia="Times New Roman" w:hAnsi="Calibri" w:cs="Calibri"/>
          <w:b/>
          <w:sz w:val="28"/>
          <w:szCs w:val="28"/>
          <w:lang w:eastAsia="en-GB"/>
        </w:rPr>
      </w:pPr>
    </w:p>
    <w:p w14:paraId="5BAF6BDE" w14:textId="77777777" w:rsidR="00DB0CAE" w:rsidRPr="00DB0CAE" w:rsidRDefault="00DB0CAE" w:rsidP="00D32D23">
      <w:pPr>
        <w:spacing w:after="0" w:line="240" w:lineRule="auto"/>
        <w:jc w:val="center"/>
        <w:rPr>
          <w:rFonts w:ascii="Calibri" w:eastAsia="Times New Roman" w:hAnsi="Calibri" w:cs="Calibri"/>
          <w:b/>
          <w:sz w:val="28"/>
          <w:szCs w:val="28"/>
          <w:lang w:eastAsia="en-GB"/>
        </w:rPr>
      </w:pPr>
      <w:r w:rsidRPr="00DB0CAE">
        <w:rPr>
          <w:rFonts w:ascii="Calibri" w:eastAsia="Times New Roman" w:hAnsi="Calibri" w:cs="Calibri"/>
          <w:b/>
          <w:sz w:val="28"/>
          <w:szCs w:val="28"/>
          <w:lang w:eastAsia="en-GB"/>
        </w:rPr>
        <w:t>Call to an ACT Assembly</w:t>
      </w:r>
    </w:p>
    <w:p w14:paraId="73CA079A" w14:textId="77777777" w:rsidR="00DB0CAE" w:rsidRPr="00DB0CAE" w:rsidRDefault="00DB0CAE" w:rsidP="00DB0CAE">
      <w:pPr>
        <w:spacing w:after="0" w:line="240" w:lineRule="auto"/>
        <w:rPr>
          <w:rFonts w:ascii="Calibri" w:eastAsia="Times New Roman" w:hAnsi="Calibri" w:cs="Calibri"/>
          <w:b/>
          <w:lang w:eastAsia="en-GB"/>
        </w:rPr>
      </w:pPr>
    </w:p>
    <w:p w14:paraId="289284A0" w14:textId="21309760" w:rsidR="00DB0CAE" w:rsidRPr="00DB0CAE" w:rsidRDefault="00DB0CAE" w:rsidP="00DB0CAE">
      <w:pPr>
        <w:spacing w:after="0" w:line="240" w:lineRule="auto"/>
        <w:jc w:val="both"/>
        <w:rPr>
          <w:rFonts w:ascii="Calibri" w:eastAsia="Times New Roman" w:hAnsi="Calibri" w:cs="Calibri"/>
          <w:b/>
          <w:lang w:eastAsia="en-GB"/>
        </w:rPr>
      </w:pP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00D32D23">
        <w:rPr>
          <w:rFonts w:ascii="Calibri" w:eastAsia="Times New Roman" w:hAnsi="Calibri" w:cs="Calibri"/>
          <w:b/>
          <w:lang w:eastAsia="en-GB"/>
        </w:rPr>
        <w:tab/>
      </w:r>
      <w:r w:rsidR="00553B2B">
        <w:rPr>
          <w:rFonts w:ascii="Calibri" w:eastAsia="Times New Roman" w:hAnsi="Calibri" w:cs="Calibri"/>
          <w:b/>
          <w:lang w:eastAsia="en-GB"/>
        </w:rPr>
        <w:tab/>
      </w:r>
      <w:r w:rsidR="0049769D">
        <w:rPr>
          <w:rFonts w:ascii="Calibri" w:eastAsia="Times New Roman" w:hAnsi="Calibri" w:cs="Calibri"/>
          <w:lang w:eastAsia="en-GB"/>
        </w:rPr>
        <w:t>23</w:t>
      </w:r>
      <w:r w:rsidR="007B1E0D">
        <w:rPr>
          <w:rFonts w:ascii="Calibri" w:eastAsia="Times New Roman" w:hAnsi="Calibri" w:cs="Calibri"/>
          <w:lang w:eastAsia="en-GB"/>
        </w:rPr>
        <w:t xml:space="preserve"> March 2017</w:t>
      </w:r>
    </w:p>
    <w:p w14:paraId="17F6B456" w14:textId="77777777" w:rsidR="00DB0CAE" w:rsidRPr="00DB0CAE" w:rsidRDefault="00DB0CAE" w:rsidP="00DB0CAE">
      <w:pPr>
        <w:spacing w:after="0" w:line="240" w:lineRule="auto"/>
        <w:jc w:val="both"/>
        <w:rPr>
          <w:rFonts w:ascii="Calibri" w:eastAsia="Times New Roman" w:hAnsi="Calibri" w:cs="Calibri"/>
          <w:b/>
          <w:lang w:eastAsia="en-GB"/>
        </w:rPr>
      </w:pPr>
    </w:p>
    <w:p w14:paraId="6E710248" w14:textId="77777777" w:rsidR="00DB0CAE" w:rsidRPr="00DB0CAE" w:rsidRDefault="00DB0CAE" w:rsidP="00DB0CAE">
      <w:pPr>
        <w:spacing w:after="0" w:line="240" w:lineRule="auto"/>
        <w:jc w:val="both"/>
        <w:rPr>
          <w:rFonts w:ascii="Calibri" w:eastAsia="Times New Roman" w:hAnsi="Calibri" w:cs="Calibri"/>
          <w:b/>
          <w:lang w:eastAsia="en-GB"/>
        </w:rPr>
      </w:pPr>
      <w:r w:rsidRPr="00DB0CAE">
        <w:rPr>
          <w:rFonts w:ascii="Calibri" w:eastAsia="Times New Roman" w:hAnsi="Calibri" w:cs="Calibri"/>
          <w:b/>
          <w:lang w:eastAsia="en-GB"/>
        </w:rPr>
        <w:t>To the ACT Alliance members</w:t>
      </w:r>
    </w:p>
    <w:p w14:paraId="00718975" w14:textId="77777777" w:rsidR="00DB0CAE" w:rsidRPr="00DB0CAE" w:rsidRDefault="00DB0CAE" w:rsidP="00DB0CAE">
      <w:pPr>
        <w:spacing w:after="0" w:line="240" w:lineRule="auto"/>
        <w:jc w:val="both"/>
        <w:rPr>
          <w:rFonts w:ascii="Calibri" w:eastAsia="Times New Roman" w:hAnsi="Calibri" w:cs="Calibri"/>
          <w:b/>
          <w:lang w:eastAsia="en-GB"/>
        </w:rPr>
      </w:pPr>
    </w:p>
    <w:p w14:paraId="1EB30660" w14:textId="7F821CEA" w:rsidR="00DB0CAE" w:rsidRPr="00135737" w:rsidRDefault="007B1E0D" w:rsidP="00DB0CAE">
      <w:pPr>
        <w:spacing w:after="0" w:line="240" w:lineRule="auto"/>
        <w:jc w:val="both"/>
        <w:rPr>
          <w:rFonts w:ascii="Calibri" w:eastAsia="Times New Roman" w:hAnsi="Calibri" w:cs="Calibri"/>
          <w:lang w:eastAsia="en-GB"/>
        </w:rPr>
      </w:pPr>
      <w:r w:rsidRPr="00135737">
        <w:rPr>
          <w:rFonts w:ascii="Calibri" w:eastAsia="Times New Roman" w:hAnsi="Calibri" w:cs="Calibri"/>
          <w:lang w:eastAsia="en-GB"/>
        </w:rPr>
        <w:t>T</w:t>
      </w:r>
      <w:r w:rsidR="00721F4A" w:rsidRPr="00135737">
        <w:rPr>
          <w:rFonts w:ascii="Calibri" w:eastAsia="Times New Roman" w:hAnsi="Calibri" w:cs="Calibri"/>
          <w:lang w:eastAsia="en-GB"/>
        </w:rPr>
        <w:t>hank you for participating in the</w:t>
      </w:r>
      <w:r w:rsidRPr="00135737">
        <w:rPr>
          <w:rFonts w:ascii="Calibri" w:eastAsia="Times New Roman" w:hAnsi="Calibri" w:cs="Calibri"/>
          <w:lang w:eastAsia="en-GB"/>
        </w:rPr>
        <w:t xml:space="preserve"> ACT Assembly to vote on the proposed statutory changes to articles 8 and 15. This Assembly ha</w:t>
      </w:r>
      <w:r w:rsidR="00721F4A" w:rsidRPr="00135737">
        <w:rPr>
          <w:rFonts w:ascii="Calibri" w:eastAsia="Times New Roman" w:hAnsi="Calibri" w:cs="Calibri"/>
          <w:lang w:eastAsia="en-GB"/>
        </w:rPr>
        <w:t>s</w:t>
      </w:r>
      <w:r w:rsidRPr="00135737">
        <w:rPr>
          <w:rFonts w:ascii="Calibri" w:eastAsia="Times New Roman" w:hAnsi="Calibri" w:cs="Calibri"/>
          <w:lang w:eastAsia="en-GB"/>
        </w:rPr>
        <w:t xml:space="preserve"> been concluded with </w:t>
      </w:r>
      <w:r w:rsidR="00721F4A" w:rsidRPr="00135737">
        <w:rPr>
          <w:rFonts w:ascii="Calibri" w:eastAsia="Times New Roman" w:hAnsi="Calibri" w:cs="Calibri"/>
          <w:lang w:eastAsia="en-GB"/>
        </w:rPr>
        <w:t>a positive outcome</w:t>
      </w:r>
      <w:r w:rsidR="00A524B4" w:rsidRPr="00135737">
        <w:rPr>
          <w:rFonts w:ascii="Calibri" w:eastAsia="Times New Roman" w:hAnsi="Calibri" w:cs="Calibri"/>
          <w:lang w:eastAsia="en-GB"/>
        </w:rPr>
        <w:t xml:space="preserve"> (see attached Minutes for details)</w:t>
      </w:r>
      <w:r w:rsidR="00721F4A" w:rsidRPr="00135737">
        <w:rPr>
          <w:rFonts w:ascii="Calibri" w:eastAsia="Times New Roman" w:hAnsi="Calibri" w:cs="Calibri"/>
          <w:lang w:eastAsia="en-GB"/>
        </w:rPr>
        <w:t>,</w:t>
      </w:r>
      <w:r w:rsidRPr="00135737">
        <w:rPr>
          <w:rFonts w:ascii="Calibri" w:eastAsia="Times New Roman" w:hAnsi="Calibri" w:cs="Calibri"/>
          <w:lang w:eastAsia="en-GB"/>
        </w:rPr>
        <w:t xml:space="preserve"> and the new Statutes enabling electronic Assemblies </w:t>
      </w:r>
      <w:r w:rsidR="00721F4A" w:rsidRPr="00135737">
        <w:rPr>
          <w:rFonts w:ascii="Calibri" w:eastAsia="Times New Roman" w:hAnsi="Calibri" w:cs="Calibri"/>
          <w:lang w:eastAsia="en-GB"/>
        </w:rPr>
        <w:t>have now come into force</w:t>
      </w:r>
      <w:r w:rsidRPr="00135737">
        <w:rPr>
          <w:rFonts w:ascii="Calibri" w:eastAsia="Times New Roman" w:hAnsi="Calibri" w:cs="Calibri"/>
          <w:lang w:eastAsia="en-GB"/>
        </w:rPr>
        <w:t>. Kindly find attached the ACT Statutes as amended.</w:t>
      </w:r>
    </w:p>
    <w:p w14:paraId="5508658B" w14:textId="77777777" w:rsidR="00563A6A" w:rsidRPr="00135737" w:rsidRDefault="00563A6A" w:rsidP="00CD31CE">
      <w:pPr>
        <w:pStyle w:val="ListParagraph"/>
        <w:spacing w:after="0" w:line="240" w:lineRule="auto"/>
        <w:jc w:val="both"/>
        <w:rPr>
          <w:rFonts w:ascii="Calibri" w:eastAsia="Times New Roman" w:hAnsi="Calibri" w:cs="Calibri"/>
          <w:lang w:eastAsia="en-GB"/>
        </w:rPr>
      </w:pPr>
    </w:p>
    <w:p w14:paraId="3E2C7494" w14:textId="731A2557" w:rsidR="00563A6A" w:rsidRPr="00135737" w:rsidRDefault="00563A6A" w:rsidP="00DB0CAE">
      <w:pPr>
        <w:spacing w:after="0" w:line="240" w:lineRule="auto"/>
        <w:jc w:val="both"/>
        <w:rPr>
          <w:rFonts w:ascii="Calibri" w:eastAsia="Times New Roman" w:hAnsi="Calibri" w:cs="Calibri"/>
          <w:b/>
          <w:lang w:eastAsia="en-GB"/>
        </w:rPr>
      </w:pPr>
      <w:r w:rsidRPr="00135737">
        <w:rPr>
          <w:rFonts w:ascii="Calibri" w:eastAsia="Times New Roman" w:hAnsi="Calibri" w:cs="Calibri"/>
          <w:b/>
          <w:lang w:eastAsia="en-GB"/>
        </w:rPr>
        <w:t>Issues in the Agenda</w:t>
      </w:r>
    </w:p>
    <w:p w14:paraId="4A81234A" w14:textId="77777777" w:rsidR="007B1E0D" w:rsidRPr="00135737" w:rsidRDefault="007B1E0D" w:rsidP="00DB0CAE">
      <w:pPr>
        <w:spacing w:after="0" w:line="240" w:lineRule="auto"/>
        <w:jc w:val="both"/>
        <w:rPr>
          <w:rFonts w:ascii="Calibri" w:eastAsia="Times New Roman" w:hAnsi="Calibri" w:cs="Calibri"/>
          <w:lang w:eastAsia="en-GB"/>
        </w:rPr>
      </w:pPr>
    </w:p>
    <w:p w14:paraId="57339956" w14:textId="77777777" w:rsidR="007B1E0D" w:rsidRPr="00135737" w:rsidRDefault="007B1E0D" w:rsidP="00DB0CAE">
      <w:pPr>
        <w:spacing w:after="0" w:line="240" w:lineRule="auto"/>
        <w:jc w:val="both"/>
        <w:rPr>
          <w:rFonts w:ascii="Calibri" w:eastAsia="Times New Roman" w:hAnsi="Calibri" w:cs="Calibri"/>
          <w:lang w:eastAsia="en-GB"/>
        </w:rPr>
      </w:pPr>
      <w:r w:rsidRPr="00135737">
        <w:rPr>
          <w:rFonts w:ascii="Calibri" w:eastAsia="Times New Roman" w:hAnsi="Calibri" w:cs="Calibri"/>
          <w:lang w:eastAsia="en-GB"/>
        </w:rPr>
        <w:t>This is a Call to an ACT Assembl</w:t>
      </w:r>
      <w:r w:rsidR="00721F4A" w:rsidRPr="00135737">
        <w:rPr>
          <w:rFonts w:ascii="Calibri" w:eastAsia="Times New Roman" w:hAnsi="Calibri" w:cs="Calibri"/>
          <w:lang w:eastAsia="en-GB"/>
        </w:rPr>
        <w:t xml:space="preserve">y to </w:t>
      </w:r>
      <w:r w:rsidR="00CD31CE" w:rsidRPr="00135737">
        <w:rPr>
          <w:rFonts w:ascii="Calibri" w:eastAsia="Times New Roman" w:hAnsi="Calibri" w:cs="Calibri"/>
          <w:lang w:eastAsia="en-GB"/>
        </w:rPr>
        <w:t xml:space="preserve">1) </w:t>
      </w:r>
      <w:r w:rsidR="00721F4A" w:rsidRPr="00135737">
        <w:rPr>
          <w:rFonts w:ascii="Calibri" w:eastAsia="Times New Roman" w:hAnsi="Calibri" w:cs="Calibri"/>
          <w:lang w:eastAsia="en-GB"/>
        </w:rPr>
        <w:t>elect a new Vice-Moderator;</w:t>
      </w:r>
      <w:r w:rsidRPr="00135737">
        <w:rPr>
          <w:rFonts w:ascii="Calibri" w:eastAsia="Times New Roman" w:hAnsi="Calibri" w:cs="Calibri"/>
          <w:lang w:eastAsia="en-GB"/>
        </w:rPr>
        <w:t xml:space="preserve"> </w:t>
      </w:r>
      <w:r w:rsidR="00CD31CE" w:rsidRPr="00135737">
        <w:rPr>
          <w:rFonts w:ascii="Calibri" w:eastAsia="Times New Roman" w:hAnsi="Calibri" w:cs="Calibri"/>
          <w:lang w:eastAsia="en-GB"/>
        </w:rPr>
        <w:t xml:space="preserve">2) </w:t>
      </w:r>
      <w:r w:rsidRPr="00135737">
        <w:rPr>
          <w:rFonts w:ascii="Calibri" w:eastAsia="Times New Roman" w:hAnsi="Calibri" w:cs="Calibri"/>
          <w:lang w:eastAsia="en-GB"/>
        </w:rPr>
        <w:t xml:space="preserve">appoint </w:t>
      </w:r>
      <w:r w:rsidR="00CD31CE" w:rsidRPr="00135737">
        <w:rPr>
          <w:rFonts w:ascii="Calibri" w:eastAsia="Times New Roman" w:hAnsi="Calibri" w:cs="Calibri"/>
          <w:lang w:eastAsia="en-GB"/>
        </w:rPr>
        <w:t xml:space="preserve">the </w:t>
      </w:r>
      <w:r w:rsidRPr="00135737">
        <w:rPr>
          <w:rFonts w:ascii="Calibri" w:eastAsia="Times New Roman" w:hAnsi="Calibri" w:cs="Calibri"/>
          <w:lang w:eastAsia="en-GB"/>
        </w:rPr>
        <w:t>external auditors to the Alliance</w:t>
      </w:r>
      <w:r w:rsidR="00CD31CE" w:rsidRPr="00135737">
        <w:rPr>
          <w:rFonts w:ascii="Calibri" w:eastAsia="Times New Roman" w:hAnsi="Calibri" w:cs="Calibri"/>
          <w:lang w:eastAsia="en-GB"/>
        </w:rPr>
        <w:t>,</w:t>
      </w:r>
      <w:r w:rsidRPr="00135737">
        <w:rPr>
          <w:rFonts w:ascii="Calibri" w:eastAsia="Times New Roman" w:hAnsi="Calibri" w:cs="Calibri"/>
          <w:lang w:eastAsia="en-GB"/>
        </w:rPr>
        <w:t xml:space="preserve"> and </w:t>
      </w:r>
      <w:r w:rsidR="00CD31CE" w:rsidRPr="00135737">
        <w:rPr>
          <w:rFonts w:ascii="Calibri" w:eastAsia="Times New Roman" w:hAnsi="Calibri" w:cs="Calibri"/>
          <w:lang w:eastAsia="en-GB"/>
        </w:rPr>
        <w:t xml:space="preserve">c) </w:t>
      </w:r>
      <w:r w:rsidRPr="00135737">
        <w:rPr>
          <w:rFonts w:ascii="Calibri" w:eastAsia="Times New Roman" w:hAnsi="Calibri" w:cs="Calibri"/>
          <w:lang w:eastAsia="en-GB"/>
        </w:rPr>
        <w:t xml:space="preserve">vote on a set of amendments to </w:t>
      </w:r>
      <w:r w:rsidR="00CD31CE" w:rsidRPr="00135737">
        <w:rPr>
          <w:rFonts w:ascii="Calibri" w:eastAsia="Times New Roman" w:hAnsi="Calibri" w:cs="Calibri"/>
          <w:lang w:eastAsia="en-GB"/>
        </w:rPr>
        <w:t xml:space="preserve">the </w:t>
      </w:r>
      <w:r w:rsidRPr="00135737">
        <w:rPr>
          <w:rFonts w:ascii="Calibri" w:eastAsia="Times New Roman" w:hAnsi="Calibri" w:cs="Calibri"/>
          <w:lang w:eastAsia="en-GB"/>
        </w:rPr>
        <w:t>ACT Statutes</w:t>
      </w:r>
      <w:r w:rsidR="00CD31CE" w:rsidRPr="00135737">
        <w:rPr>
          <w:rFonts w:ascii="Calibri" w:eastAsia="Times New Roman" w:hAnsi="Calibri" w:cs="Calibri"/>
          <w:lang w:eastAsia="en-GB"/>
        </w:rPr>
        <w:t>,</w:t>
      </w:r>
      <w:r w:rsidRPr="00135737">
        <w:rPr>
          <w:rFonts w:ascii="Calibri" w:eastAsia="Times New Roman" w:hAnsi="Calibri" w:cs="Calibri"/>
          <w:lang w:eastAsia="en-GB"/>
        </w:rPr>
        <w:t xml:space="preserve"> additional to those previously approved.</w:t>
      </w:r>
    </w:p>
    <w:p w14:paraId="718E4EB5" w14:textId="77777777" w:rsidR="007B1E0D" w:rsidRPr="00135737" w:rsidRDefault="007B1E0D" w:rsidP="00DB0CAE">
      <w:pPr>
        <w:spacing w:after="0" w:line="240" w:lineRule="auto"/>
        <w:jc w:val="both"/>
        <w:rPr>
          <w:rFonts w:ascii="Calibri" w:eastAsia="Times New Roman" w:hAnsi="Calibri" w:cs="Calibri"/>
          <w:lang w:eastAsia="en-GB"/>
        </w:rPr>
      </w:pPr>
    </w:p>
    <w:p w14:paraId="7B6E671E" w14:textId="59818A9F" w:rsidR="007B1E0D" w:rsidRPr="00135737" w:rsidRDefault="007B1E0D" w:rsidP="00CD31CE">
      <w:pPr>
        <w:pStyle w:val="ListParagraph"/>
        <w:numPr>
          <w:ilvl w:val="0"/>
          <w:numId w:val="25"/>
        </w:numPr>
        <w:spacing w:after="0" w:line="240" w:lineRule="auto"/>
        <w:ind w:left="426" w:hanging="426"/>
        <w:jc w:val="both"/>
        <w:rPr>
          <w:rFonts w:ascii="Calibri" w:eastAsia="Times New Roman" w:hAnsi="Calibri" w:cs="Calibri"/>
          <w:lang w:eastAsia="en-GB"/>
        </w:rPr>
      </w:pPr>
      <w:r w:rsidRPr="00135737">
        <w:rPr>
          <w:rFonts w:ascii="Calibri" w:eastAsia="Times New Roman" w:hAnsi="Calibri" w:cs="Calibri"/>
          <w:lang w:eastAsia="en-GB"/>
        </w:rPr>
        <w:t xml:space="preserve">Donna Derr, who was elected as Vice-Moderator </w:t>
      </w:r>
      <w:r w:rsidR="00CD31CE" w:rsidRPr="00135737">
        <w:rPr>
          <w:rFonts w:ascii="Calibri" w:eastAsia="Times New Roman" w:hAnsi="Calibri" w:cs="Calibri"/>
          <w:lang w:eastAsia="en-GB"/>
        </w:rPr>
        <w:t xml:space="preserve">of the ACT Governing Board </w:t>
      </w:r>
      <w:r w:rsidRPr="00135737">
        <w:rPr>
          <w:rFonts w:ascii="Calibri" w:eastAsia="Times New Roman" w:hAnsi="Calibri" w:cs="Calibri"/>
          <w:lang w:eastAsia="en-GB"/>
        </w:rPr>
        <w:t>in the ACT Assembly 2014 in Punta Cana</w:t>
      </w:r>
      <w:r w:rsidR="00721F4A" w:rsidRPr="00135737">
        <w:rPr>
          <w:rFonts w:ascii="Calibri" w:eastAsia="Times New Roman" w:hAnsi="Calibri" w:cs="Calibri"/>
          <w:lang w:eastAsia="en-GB"/>
        </w:rPr>
        <w:t>, Dominican Republic, has asked</w:t>
      </w:r>
      <w:r w:rsidRPr="00135737">
        <w:rPr>
          <w:rFonts w:ascii="Calibri" w:eastAsia="Times New Roman" w:hAnsi="Calibri" w:cs="Calibri"/>
          <w:lang w:eastAsia="en-GB"/>
        </w:rPr>
        <w:t xml:space="preserve"> due to personal reasons to step down from the role. She will continue as a Governing Board member. Members of the Governing Board are eligible for nomination. The Membership and Nominations Committee is putting forward a nomination f</w:t>
      </w:r>
      <w:r w:rsidR="00474331" w:rsidRPr="00135737">
        <w:rPr>
          <w:rFonts w:ascii="Calibri" w:eastAsia="Times New Roman" w:hAnsi="Calibri" w:cs="Calibri"/>
          <w:lang w:eastAsia="en-GB"/>
        </w:rPr>
        <w:t xml:space="preserve">or </w:t>
      </w:r>
      <w:r w:rsidRPr="00135737">
        <w:rPr>
          <w:rFonts w:ascii="Calibri" w:eastAsia="Times New Roman" w:hAnsi="Calibri" w:cs="Calibri"/>
          <w:lang w:eastAsia="en-GB"/>
        </w:rPr>
        <w:t>Damaris Albuquerque for the role of the Vice-Moderator</w:t>
      </w:r>
      <w:r w:rsidR="004E3ACC" w:rsidRPr="00135737">
        <w:rPr>
          <w:rFonts w:ascii="Calibri" w:eastAsia="Times New Roman" w:hAnsi="Calibri" w:cs="Calibri"/>
          <w:lang w:eastAsia="en-GB"/>
        </w:rPr>
        <w:t xml:space="preserve"> for the assembly to vote on</w:t>
      </w:r>
      <w:r w:rsidRPr="00135737">
        <w:rPr>
          <w:rFonts w:ascii="Calibri" w:eastAsia="Times New Roman" w:hAnsi="Calibri" w:cs="Calibri"/>
          <w:lang w:eastAsia="en-GB"/>
        </w:rPr>
        <w:t xml:space="preserve">. </w:t>
      </w:r>
    </w:p>
    <w:p w14:paraId="5576E35B" w14:textId="77777777" w:rsidR="007B1E0D" w:rsidRPr="00135737" w:rsidRDefault="007B1E0D" w:rsidP="00CD31CE">
      <w:pPr>
        <w:spacing w:after="0" w:line="240" w:lineRule="auto"/>
        <w:ind w:left="426" w:hanging="426"/>
        <w:jc w:val="both"/>
        <w:rPr>
          <w:rFonts w:ascii="Calibri" w:eastAsia="Times New Roman" w:hAnsi="Calibri" w:cs="Calibri"/>
          <w:lang w:eastAsia="en-GB"/>
        </w:rPr>
      </w:pPr>
    </w:p>
    <w:p w14:paraId="4CFD04D5" w14:textId="4A4996F3" w:rsidR="007B1E0D" w:rsidRPr="00135737" w:rsidRDefault="001F3634" w:rsidP="00CD31CE">
      <w:pPr>
        <w:pStyle w:val="ListParagraph"/>
        <w:numPr>
          <w:ilvl w:val="0"/>
          <w:numId w:val="25"/>
        </w:numPr>
        <w:spacing w:after="0" w:line="240" w:lineRule="auto"/>
        <w:ind w:left="426" w:hanging="426"/>
        <w:jc w:val="both"/>
        <w:rPr>
          <w:rFonts w:ascii="Calibri" w:hAnsi="Calibri" w:cs="Calibri"/>
        </w:rPr>
      </w:pPr>
      <w:r w:rsidRPr="00135737">
        <w:rPr>
          <w:rFonts w:ascii="Calibri" w:eastAsia="Times New Roman" w:hAnsi="Calibri" w:cs="Calibri"/>
          <w:lang w:eastAsia="en-GB"/>
        </w:rPr>
        <w:t xml:space="preserve">The ACT Alliance Assembly needs to appoint the external auditors of the Alliance. </w:t>
      </w:r>
      <w:proofErr w:type="spellStart"/>
      <w:r w:rsidR="00472D8D" w:rsidRPr="00135737">
        <w:rPr>
          <w:rFonts w:ascii="Calibri" w:hAnsi="Calibri" w:cs="Calibri"/>
        </w:rPr>
        <w:t>PriceWaterhouseCoopers</w:t>
      </w:r>
      <w:proofErr w:type="spellEnd"/>
      <w:r w:rsidR="00472D8D" w:rsidRPr="00135737">
        <w:rPr>
          <w:rFonts w:ascii="Calibri" w:hAnsi="Calibri" w:cs="Calibri"/>
        </w:rPr>
        <w:t xml:space="preserve"> is being put forward for this role. They have been selected after a tendering process. The renewal of the mandate of the external auditors has been approved on an annual basis by the Governing Board. Appointment of the external auditors fo</w:t>
      </w:r>
      <w:r w:rsidR="004E3ACC" w:rsidRPr="00135737">
        <w:rPr>
          <w:rFonts w:ascii="Calibri" w:hAnsi="Calibri" w:cs="Calibri"/>
        </w:rPr>
        <w:t>r the full strategic period can</w:t>
      </w:r>
      <w:r w:rsidR="00472D8D" w:rsidRPr="00135737">
        <w:rPr>
          <w:rFonts w:ascii="Calibri" w:hAnsi="Calibri" w:cs="Calibri"/>
        </w:rPr>
        <w:t xml:space="preserve"> only</w:t>
      </w:r>
      <w:r w:rsidR="004E3ACC" w:rsidRPr="00135737">
        <w:rPr>
          <w:rFonts w:ascii="Calibri" w:hAnsi="Calibri" w:cs="Calibri"/>
        </w:rPr>
        <w:t xml:space="preserve"> be</w:t>
      </w:r>
      <w:r w:rsidR="00C44BA8" w:rsidRPr="00135737">
        <w:rPr>
          <w:rFonts w:ascii="Calibri" w:hAnsi="Calibri" w:cs="Calibri"/>
        </w:rPr>
        <w:t xml:space="preserve"> done by the General Assembly. </w:t>
      </w:r>
      <w:r w:rsidR="00472D8D" w:rsidRPr="00135737">
        <w:rPr>
          <w:rFonts w:ascii="Calibri" w:hAnsi="Calibri" w:cs="Calibri"/>
        </w:rPr>
        <w:t xml:space="preserve">Approval of the Assembly will enable the Swiss Registry of Commerce and Companies to recognise ACT’s external auditors. </w:t>
      </w:r>
    </w:p>
    <w:p w14:paraId="21AF3300" w14:textId="77777777" w:rsidR="00472D8D" w:rsidRPr="00135737" w:rsidRDefault="00472D8D" w:rsidP="00CD31CE">
      <w:pPr>
        <w:spacing w:after="0" w:line="240" w:lineRule="auto"/>
        <w:ind w:left="426" w:hanging="426"/>
        <w:jc w:val="both"/>
        <w:rPr>
          <w:rFonts w:ascii="Calibri" w:hAnsi="Calibri" w:cs="Calibri"/>
        </w:rPr>
      </w:pPr>
    </w:p>
    <w:p w14:paraId="594455C0" w14:textId="77777777" w:rsidR="00472D8D" w:rsidRPr="00135737" w:rsidRDefault="00472D8D" w:rsidP="00CD31CE">
      <w:pPr>
        <w:pStyle w:val="ListParagraph"/>
        <w:numPr>
          <w:ilvl w:val="0"/>
          <w:numId w:val="25"/>
        </w:numPr>
        <w:spacing w:after="0" w:line="240" w:lineRule="auto"/>
        <w:ind w:left="426" w:hanging="426"/>
        <w:jc w:val="both"/>
        <w:rPr>
          <w:rFonts w:ascii="Calibri" w:hAnsi="Calibri" w:cs="Calibri"/>
        </w:rPr>
      </w:pPr>
      <w:r w:rsidRPr="00135737">
        <w:rPr>
          <w:rFonts w:ascii="Calibri" w:hAnsi="Calibri" w:cs="Calibri"/>
        </w:rPr>
        <w:t xml:space="preserve">The Governing Board is putting forward a number of </w:t>
      </w:r>
      <w:r w:rsidR="00912367" w:rsidRPr="00135737">
        <w:rPr>
          <w:rFonts w:ascii="Calibri" w:hAnsi="Calibri" w:cs="Calibri"/>
        </w:rPr>
        <w:t>statutory</w:t>
      </w:r>
      <w:r w:rsidRPr="00135737">
        <w:rPr>
          <w:rFonts w:ascii="Calibri" w:hAnsi="Calibri" w:cs="Calibri"/>
        </w:rPr>
        <w:t xml:space="preserve"> changes which relate to the criteria of the ACT Alliance membership</w:t>
      </w:r>
      <w:r w:rsidR="00912367" w:rsidRPr="00135737">
        <w:rPr>
          <w:rFonts w:ascii="Calibri" w:hAnsi="Calibri" w:cs="Calibri"/>
        </w:rPr>
        <w:t>,</w:t>
      </w:r>
      <w:r w:rsidRPr="00135737">
        <w:rPr>
          <w:rFonts w:ascii="Calibri" w:hAnsi="Calibri" w:cs="Calibri"/>
        </w:rPr>
        <w:t xml:space="preserve"> as well as </w:t>
      </w:r>
      <w:r w:rsidR="00C44BA8" w:rsidRPr="00135737">
        <w:rPr>
          <w:rFonts w:ascii="Calibri" w:hAnsi="Calibri" w:cs="Calibri"/>
        </w:rPr>
        <w:t xml:space="preserve">to </w:t>
      </w:r>
      <w:r w:rsidRPr="00135737">
        <w:rPr>
          <w:rFonts w:ascii="Calibri" w:hAnsi="Calibri" w:cs="Calibri"/>
        </w:rPr>
        <w:t>the composition of the ACT A</w:t>
      </w:r>
      <w:r w:rsidR="00C44BA8" w:rsidRPr="00135737">
        <w:rPr>
          <w:rFonts w:ascii="Calibri" w:hAnsi="Calibri" w:cs="Calibri"/>
        </w:rPr>
        <w:t>lliance Board. The proposals on</w:t>
      </w:r>
      <w:r w:rsidRPr="00135737">
        <w:rPr>
          <w:rFonts w:ascii="Calibri" w:hAnsi="Calibri" w:cs="Calibri"/>
        </w:rPr>
        <w:t xml:space="preserve"> membership criteria seek to bring to completion </w:t>
      </w:r>
      <w:r w:rsidR="00912367" w:rsidRPr="00135737">
        <w:rPr>
          <w:rFonts w:ascii="Calibri" w:hAnsi="Calibri" w:cs="Calibri"/>
        </w:rPr>
        <w:t xml:space="preserve">a </w:t>
      </w:r>
      <w:r w:rsidRPr="00135737">
        <w:rPr>
          <w:rFonts w:ascii="Calibri" w:hAnsi="Calibri" w:cs="Calibri"/>
        </w:rPr>
        <w:t xml:space="preserve">conversation on ACT Alliance’s membership which has </w:t>
      </w:r>
      <w:r w:rsidR="00C44BA8" w:rsidRPr="00135737">
        <w:rPr>
          <w:rFonts w:ascii="Calibri" w:hAnsi="Calibri" w:cs="Calibri"/>
        </w:rPr>
        <w:t xml:space="preserve">been ongoing </w:t>
      </w:r>
      <w:r w:rsidRPr="00135737">
        <w:rPr>
          <w:rFonts w:ascii="Calibri" w:hAnsi="Calibri" w:cs="Calibri"/>
        </w:rPr>
        <w:t>since the creatio</w:t>
      </w:r>
      <w:r w:rsidR="00C44BA8" w:rsidRPr="00135737">
        <w:rPr>
          <w:rFonts w:ascii="Calibri" w:hAnsi="Calibri" w:cs="Calibri"/>
        </w:rPr>
        <w:t>n of ACT Alliance. The proposals</w:t>
      </w:r>
      <w:r w:rsidRPr="00135737">
        <w:rPr>
          <w:rFonts w:ascii="Calibri" w:hAnsi="Calibri" w:cs="Calibri"/>
        </w:rPr>
        <w:t xml:space="preserve"> </w:t>
      </w:r>
      <w:r w:rsidR="00C44BA8" w:rsidRPr="00135737">
        <w:rPr>
          <w:rFonts w:ascii="Calibri" w:hAnsi="Calibri" w:cs="Calibri"/>
        </w:rPr>
        <w:t>on</w:t>
      </w:r>
      <w:r w:rsidR="00912367" w:rsidRPr="00135737">
        <w:rPr>
          <w:rFonts w:ascii="Calibri" w:hAnsi="Calibri" w:cs="Calibri"/>
        </w:rPr>
        <w:t xml:space="preserve"> the B</w:t>
      </w:r>
      <w:r w:rsidRPr="00135737">
        <w:rPr>
          <w:rFonts w:ascii="Calibri" w:hAnsi="Calibri" w:cs="Calibri"/>
        </w:rPr>
        <w:t>oard</w:t>
      </w:r>
      <w:r w:rsidR="00912367" w:rsidRPr="00135737">
        <w:rPr>
          <w:rFonts w:ascii="Calibri" w:hAnsi="Calibri" w:cs="Calibri"/>
        </w:rPr>
        <w:t>’s</w:t>
      </w:r>
      <w:r w:rsidRPr="00135737">
        <w:rPr>
          <w:rFonts w:ascii="Calibri" w:hAnsi="Calibri" w:cs="Calibri"/>
        </w:rPr>
        <w:t xml:space="preserve"> composition seek to recognise the reality of </w:t>
      </w:r>
      <w:r w:rsidR="00912367" w:rsidRPr="00135737">
        <w:rPr>
          <w:rFonts w:ascii="Calibri" w:hAnsi="Calibri" w:cs="Calibri"/>
        </w:rPr>
        <w:t>a global member</w:t>
      </w:r>
      <w:r w:rsidRPr="00135737">
        <w:rPr>
          <w:rFonts w:ascii="Calibri" w:hAnsi="Calibri" w:cs="Calibri"/>
        </w:rPr>
        <w:t xml:space="preserve"> category within the A</w:t>
      </w:r>
      <w:r w:rsidR="00912367" w:rsidRPr="00135737">
        <w:rPr>
          <w:rFonts w:ascii="Calibri" w:hAnsi="Calibri" w:cs="Calibri"/>
        </w:rPr>
        <w:t>lliance. The current regionally-</w:t>
      </w:r>
      <w:r w:rsidRPr="00135737">
        <w:rPr>
          <w:rFonts w:ascii="Calibri" w:hAnsi="Calibri" w:cs="Calibri"/>
        </w:rPr>
        <w:t xml:space="preserve">based Board structure does not allow </w:t>
      </w:r>
      <w:r w:rsidR="00912367" w:rsidRPr="00135737">
        <w:rPr>
          <w:rFonts w:ascii="Calibri" w:hAnsi="Calibri" w:cs="Calibri"/>
        </w:rPr>
        <w:t xml:space="preserve">for a </w:t>
      </w:r>
      <w:r w:rsidRPr="00135737">
        <w:rPr>
          <w:rFonts w:ascii="Calibri" w:hAnsi="Calibri" w:cs="Calibri"/>
        </w:rPr>
        <w:t xml:space="preserve">wider representation of the global members within the Board. </w:t>
      </w:r>
    </w:p>
    <w:p w14:paraId="2D9A7CEB" w14:textId="77777777" w:rsidR="00563A6A" w:rsidRPr="00135737" w:rsidRDefault="00563A6A" w:rsidP="00DB0CAE">
      <w:pPr>
        <w:spacing w:after="0" w:line="240" w:lineRule="auto"/>
        <w:jc w:val="both"/>
        <w:rPr>
          <w:rFonts w:ascii="Calibri" w:hAnsi="Calibri" w:cs="Calibri"/>
        </w:rPr>
      </w:pPr>
    </w:p>
    <w:p w14:paraId="1AB718DE" w14:textId="77777777" w:rsidR="00563A6A" w:rsidRPr="00135737" w:rsidRDefault="00563A6A" w:rsidP="00DB0CAE">
      <w:pPr>
        <w:spacing w:after="0" w:line="240" w:lineRule="auto"/>
        <w:jc w:val="both"/>
        <w:rPr>
          <w:rFonts w:ascii="Calibri" w:hAnsi="Calibri" w:cs="Calibri"/>
          <w:b/>
        </w:rPr>
      </w:pPr>
      <w:r w:rsidRPr="00135737">
        <w:rPr>
          <w:rFonts w:ascii="Calibri" w:hAnsi="Calibri" w:cs="Calibri"/>
          <w:b/>
        </w:rPr>
        <w:t>Member conversations in April</w:t>
      </w:r>
    </w:p>
    <w:p w14:paraId="7D41B9C9" w14:textId="77777777" w:rsidR="00472D8D" w:rsidRPr="00135737" w:rsidRDefault="00472D8D" w:rsidP="00DB0CAE">
      <w:pPr>
        <w:spacing w:after="0" w:line="240" w:lineRule="auto"/>
        <w:jc w:val="both"/>
        <w:rPr>
          <w:rFonts w:ascii="Calibri" w:hAnsi="Calibri" w:cs="Calibri"/>
        </w:rPr>
      </w:pPr>
    </w:p>
    <w:p w14:paraId="5D815C9D" w14:textId="519E8CF9" w:rsidR="00472D8D" w:rsidRPr="00135737" w:rsidRDefault="00472D8D" w:rsidP="00DB0CAE">
      <w:pPr>
        <w:spacing w:after="0" w:line="240" w:lineRule="auto"/>
        <w:jc w:val="both"/>
        <w:rPr>
          <w:rFonts w:ascii="Calibri" w:hAnsi="Calibri" w:cs="Calibri"/>
        </w:rPr>
      </w:pPr>
      <w:r w:rsidRPr="00135737">
        <w:rPr>
          <w:rFonts w:ascii="Calibri" w:hAnsi="Calibri" w:cs="Calibri"/>
        </w:rPr>
        <w:t>The Governing</w:t>
      </w:r>
      <w:r w:rsidR="00563A6A" w:rsidRPr="00135737">
        <w:rPr>
          <w:rFonts w:ascii="Calibri" w:hAnsi="Calibri" w:cs="Calibri"/>
        </w:rPr>
        <w:t xml:space="preserve"> Board recognises that for the</w:t>
      </w:r>
      <w:r w:rsidRPr="00135737">
        <w:rPr>
          <w:rFonts w:ascii="Calibri" w:hAnsi="Calibri" w:cs="Calibri"/>
        </w:rPr>
        <w:t xml:space="preserve"> items </w:t>
      </w:r>
      <w:r w:rsidR="00563A6A" w:rsidRPr="00135737">
        <w:rPr>
          <w:rFonts w:ascii="Calibri" w:hAnsi="Calibri" w:cs="Calibri"/>
        </w:rPr>
        <w:t>brought forward</w:t>
      </w:r>
      <w:r w:rsidR="00C44BA8" w:rsidRPr="00135737">
        <w:rPr>
          <w:rFonts w:ascii="Calibri" w:hAnsi="Calibri" w:cs="Calibri"/>
        </w:rPr>
        <w:t>,</w:t>
      </w:r>
      <w:r w:rsidR="00563A6A" w:rsidRPr="00135737">
        <w:rPr>
          <w:rFonts w:ascii="Calibri" w:hAnsi="Calibri" w:cs="Calibri"/>
        </w:rPr>
        <w:t xml:space="preserve"> </w:t>
      </w:r>
      <w:r w:rsidR="00C44BA8" w:rsidRPr="00135737">
        <w:rPr>
          <w:rFonts w:ascii="Calibri" w:hAnsi="Calibri" w:cs="Calibri"/>
        </w:rPr>
        <w:t>an</w:t>
      </w:r>
      <w:r w:rsidRPr="00135737">
        <w:rPr>
          <w:rFonts w:ascii="Calibri" w:hAnsi="Calibri" w:cs="Calibri"/>
        </w:rPr>
        <w:t xml:space="preserve"> electronic vo</w:t>
      </w:r>
      <w:r w:rsidR="00912367" w:rsidRPr="00135737">
        <w:rPr>
          <w:rFonts w:ascii="Calibri" w:hAnsi="Calibri" w:cs="Calibri"/>
        </w:rPr>
        <w:t xml:space="preserve">te alone might not be </w:t>
      </w:r>
      <w:r w:rsidR="00C44BA8" w:rsidRPr="00135737">
        <w:rPr>
          <w:rFonts w:ascii="Calibri" w:hAnsi="Calibri" w:cs="Calibri"/>
        </w:rPr>
        <w:t>sufficient</w:t>
      </w:r>
      <w:r w:rsidR="00912367" w:rsidRPr="00135737">
        <w:rPr>
          <w:rFonts w:ascii="Calibri" w:hAnsi="Calibri" w:cs="Calibri"/>
        </w:rPr>
        <w:t xml:space="preserve">. </w:t>
      </w:r>
      <w:r w:rsidRPr="00135737">
        <w:rPr>
          <w:rFonts w:ascii="Calibri" w:hAnsi="Calibri" w:cs="Calibri"/>
        </w:rPr>
        <w:t>Therefore</w:t>
      </w:r>
      <w:r w:rsidR="00912367" w:rsidRPr="00135737">
        <w:rPr>
          <w:rFonts w:ascii="Calibri" w:hAnsi="Calibri" w:cs="Calibri"/>
        </w:rPr>
        <w:t>,</w:t>
      </w:r>
      <w:r w:rsidRPr="00135737">
        <w:rPr>
          <w:rFonts w:ascii="Calibri" w:hAnsi="Calibri" w:cs="Calibri"/>
        </w:rPr>
        <w:t xml:space="preserve"> </w:t>
      </w:r>
      <w:r w:rsidR="004E3ACC" w:rsidRPr="00135737">
        <w:rPr>
          <w:rFonts w:ascii="Calibri" w:hAnsi="Calibri" w:cs="Calibri"/>
        </w:rPr>
        <w:t xml:space="preserve">an opportunity for </w:t>
      </w:r>
      <w:r w:rsidRPr="00135737">
        <w:rPr>
          <w:rFonts w:ascii="Calibri" w:hAnsi="Calibri" w:cs="Calibri"/>
        </w:rPr>
        <w:t xml:space="preserve">member </w:t>
      </w:r>
      <w:r w:rsidR="004E3ACC" w:rsidRPr="00135737">
        <w:rPr>
          <w:rFonts w:ascii="Calibri" w:hAnsi="Calibri" w:cs="Calibri"/>
        </w:rPr>
        <w:t>conversations</w:t>
      </w:r>
      <w:r w:rsidRPr="00135737">
        <w:rPr>
          <w:rFonts w:ascii="Calibri" w:hAnsi="Calibri" w:cs="Calibri"/>
        </w:rPr>
        <w:t xml:space="preserve"> will take place mid-April. We hope that these </w:t>
      </w:r>
      <w:r w:rsidR="00912367" w:rsidRPr="00135737">
        <w:rPr>
          <w:rFonts w:ascii="Calibri" w:hAnsi="Calibri" w:cs="Calibri"/>
        </w:rPr>
        <w:t>exchanges</w:t>
      </w:r>
      <w:r w:rsidRPr="00135737">
        <w:rPr>
          <w:rFonts w:ascii="Calibri" w:hAnsi="Calibri" w:cs="Calibri"/>
        </w:rPr>
        <w:t xml:space="preserve"> will enable the members to dialogue and reflect together on the proposals. The conversations are scheduled to take place </w:t>
      </w:r>
      <w:r w:rsidR="00912367" w:rsidRPr="00135737">
        <w:rPr>
          <w:rFonts w:ascii="Calibri" w:hAnsi="Calibri" w:cs="Calibri"/>
        </w:rPr>
        <w:t>at</w:t>
      </w:r>
      <w:r w:rsidRPr="00135737">
        <w:rPr>
          <w:rFonts w:ascii="Calibri" w:hAnsi="Calibri" w:cs="Calibri"/>
        </w:rPr>
        <w:t xml:space="preserve"> the following times: </w:t>
      </w:r>
    </w:p>
    <w:p w14:paraId="46CAD1F8" w14:textId="77777777" w:rsidR="00472D8D" w:rsidRPr="00135737" w:rsidRDefault="00472D8D" w:rsidP="00472D8D">
      <w:pPr>
        <w:spacing w:after="0" w:line="240" w:lineRule="auto"/>
        <w:jc w:val="both"/>
        <w:rPr>
          <w:rFonts w:ascii="Calibri" w:hAnsi="Calibri" w:cs="Calibri"/>
        </w:rPr>
      </w:pPr>
    </w:p>
    <w:p w14:paraId="6DE5F640" w14:textId="4FAAB6FF" w:rsidR="00472D8D" w:rsidRPr="00135737" w:rsidRDefault="00472D8D" w:rsidP="00472D8D">
      <w:pPr>
        <w:pStyle w:val="ListParagraph"/>
        <w:numPr>
          <w:ilvl w:val="0"/>
          <w:numId w:val="19"/>
        </w:numPr>
        <w:spacing w:after="0" w:line="240" w:lineRule="auto"/>
      </w:pPr>
      <w:r w:rsidRPr="00135737">
        <w:t>April 18 – 8</w:t>
      </w:r>
      <w:r w:rsidR="004E3ACC" w:rsidRPr="00135737">
        <w:t>.00</w:t>
      </w:r>
      <w:r w:rsidRPr="00135737">
        <w:t>-10</w:t>
      </w:r>
      <w:r w:rsidR="004E3ACC" w:rsidRPr="00135737">
        <w:t>.00</w:t>
      </w:r>
      <w:r w:rsidRPr="00135737">
        <w:t xml:space="preserve">  CET</w:t>
      </w:r>
    </w:p>
    <w:p w14:paraId="2A24E951" w14:textId="0EFFA3F8" w:rsidR="00472D8D" w:rsidRPr="00135737" w:rsidRDefault="00472D8D" w:rsidP="00472D8D">
      <w:pPr>
        <w:pStyle w:val="ListParagraph"/>
        <w:numPr>
          <w:ilvl w:val="0"/>
          <w:numId w:val="19"/>
        </w:numPr>
        <w:spacing w:after="0" w:line="240" w:lineRule="auto"/>
      </w:pPr>
      <w:r w:rsidRPr="00135737">
        <w:t>April 19 – 15</w:t>
      </w:r>
      <w:r w:rsidR="004E3ACC" w:rsidRPr="00135737">
        <w:t>.00</w:t>
      </w:r>
      <w:r w:rsidRPr="00135737">
        <w:t>-17</w:t>
      </w:r>
      <w:r w:rsidR="004E3ACC" w:rsidRPr="00135737">
        <w:t>.00</w:t>
      </w:r>
      <w:r w:rsidRPr="00135737">
        <w:t xml:space="preserve"> CET</w:t>
      </w:r>
    </w:p>
    <w:p w14:paraId="651789D6" w14:textId="1E016D74" w:rsidR="00472D8D" w:rsidRPr="00135737" w:rsidRDefault="00472D8D" w:rsidP="00472D8D">
      <w:pPr>
        <w:pStyle w:val="ListParagraph"/>
        <w:numPr>
          <w:ilvl w:val="0"/>
          <w:numId w:val="19"/>
        </w:numPr>
        <w:spacing w:after="0" w:line="240" w:lineRule="auto"/>
      </w:pPr>
      <w:r w:rsidRPr="00135737">
        <w:t>April 20 – 18</w:t>
      </w:r>
      <w:r w:rsidR="004E3ACC" w:rsidRPr="00135737">
        <w:t>.00</w:t>
      </w:r>
      <w:r w:rsidRPr="00135737">
        <w:t>-20</w:t>
      </w:r>
      <w:r w:rsidR="004E3ACC" w:rsidRPr="00135737">
        <w:t>.00</w:t>
      </w:r>
      <w:r w:rsidRPr="00135737">
        <w:t xml:space="preserve"> CET</w:t>
      </w:r>
    </w:p>
    <w:p w14:paraId="530FC689" w14:textId="77777777" w:rsidR="00472D8D" w:rsidRPr="00135737" w:rsidRDefault="00472D8D" w:rsidP="00DB0CAE">
      <w:pPr>
        <w:spacing w:after="0" w:line="240" w:lineRule="auto"/>
        <w:jc w:val="both"/>
        <w:rPr>
          <w:rFonts w:ascii="Calibri" w:hAnsi="Calibri" w:cs="Calibri"/>
        </w:rPr>
      </w:pPr>
    </w:p>
    <w:p w14:paraId="1F404FE9" w14:textId="09EB9167" w:rsidR="00472D8D" w:rsidRPr="00135737" w:rsidRDefault="00472D8D" w:rsidP="00DB0CAE">
      <w:pPr>
        <w:spacing w:after="0" w:line="240" w:lineRule="auto"/>
        <w:jc w:val="both"/>
        <w:rPr>
          <w:rFonts w:ascii="Calibri" w:hAnsi="Calibri" w:cs="Calibri"/>
        </w:rPr>
      </w:pPr>
      <w:r w:rsidRPr="00135737">
        <w:rPr>
          <w:rFonts w:ascii="Calibri" w:hAnsi="Calibri" w:cs="Calibri"/>
        </w:rPr>
        <w:lastRenderedPageBreak/>
        <w:t>The me</w:t>
      </w:r>
      <w:r w:rsidR="00912367" w:rsidRPr="00135737">
        <w:rPr>
          <w:rFonts w:ascii="Calibri" w:hAnsi="Calibri" w:cs="Calibri"/>
        </w:rPr>
        <w:t>mber conversations will take place via</w:t>
      </w:r>
      <w:r w:rsidRPr="00135737">
        <w:rPr>
          <w:rFonts w:ascii="Calibri" w:hAnsi="Calibri" w:cs="Calibri"/>
        </w:rPr>
        <w:t xml:space="preserve"> Adobe Connect. Attached you will find instructions on how to </w:t>
      </w:r>
      <w:r w:rsidR="00912367" w:rsidRPr="00135737">
        <w:rPr>
          <w:rFonts w:ascii="Calibri" w:hAnsi="Calibri" w:cs="Calibri"/>
        </w:rPr>
        <w:t>join</w:t>
      </w:r>
      <w:r w:rsidRPr="00135737">
        <w:rPr>
          <w:rFonts w:ascii="Calibri" w:hAnsi="Calibri" w:cs="Calibri"/>
        </w:rPr>
        <w:t xml:space="preserve"> the</w:t>
      </w:r>
      <w:r w:rsidR="00912367" w:rsidRPr="00135737">
        <w:rPr>
          <w:rFonts w:ascii="Calibri" w:hAnsi="Calibri" w:cs="Calibri"/>
        </w:rPr>
        <w:t>se</w:t>
      </w:r>
      <w:r w:rsidRPr="00135737">
        <w:rPr>
          <w:rFonts w:ascii="Calibri" w:hAnsi="Calibri" w:cs="Calibri"/>
        </w:rPr>
        <w:t xml:space="preserve"> member </w:t>
      </w:r>
      <w:r w:rsidR="004E3ACC" w:rsidRPr="00135737">
        <w:rPr>
          <w:rFonts w:ascii="Calibri" w:hAnsi="Calibri" w:cs="Calibri"/>
        </w:rPr>
        <w:t>conversations</w:t>
      </w:r>
      <w:r w:rsidR="009C12DE" w:rsidRPr="00135737">
        <w:rPr>
          <w:rFonts w:ascii="Calibri" w:hAnsi="Calibri" w:cs="Calibri"/>
        </w:rPr>
        <w:t>.</w:t>
      </w:r>
      <w:r w:rsidR="004B2A3D" w:rsidRPr="00135737">
        <w:rPr>
          <w:rFonts w:ascii="Calibri" w:hAnsi="Calibri" w:cs="Calibri"/>
        </w:rPr>
        <w:t xml:space="preserve"> Please register your intention </w:t>
      </w:r>
      <w:r w:rsidR="009C12DE" w:rsidRPr="00135737">
        <w:rPr>
          <w:rFonts w:ascii="Calibri" w:hAnsi="Calibri" w:cs="Calibri"/>
        </w:rPr>
        <w:t xml:space="preserve">(and language preference) </w:t>
      </w:r>
      <w:r w:rsidR="004B2A3D" w:rsidRPr="00135737">
        <w:rPr>
          <w:rFonts w:ascii="Calibri" w:hAnsi="Calibri" w:cs="Calibri"/>
        </w:rPr>
        <w:t xml:space="preserve">to join one of the member conversations by emailing Ms Penny </w:t>
      </w:r>
      <w:r w:rsidR="0075470D" w:rsidRPr="00135737">
        <w:rPr>
          <w:rFonts w:ascii="Calibri" w:hAnsi="Calibri" w:cs="Calibri"/>
        </w:rPr>
        <w:t>Blachut</w:t>
      </w:r>
      <w:r w:rsidR="004B2A3D" w:rsidRPr="00135737">
        <w:rPr>
          <w:rFonts w:ascii="Calibri" w:hAnsi="Calibri" w:cs="Calibri"/>
        </w:rPr>
        <w:t xml:space="preserve"> (penny.blachut@actalliance.org). </w:t>
      </w:r>
      <w:r w:rsidRPr="00135737">
        <w:rPr>
          <w:rFonts w:ascii="Calibri" w:hAnsi="Calibri" w:cs="Calibri"/>
        </w:rPr>
        <w:t xml:space="preserve">You </w:t>
      </w:r>
      <w:r w:rsidR="00912367" w:rsidRPr="00135737">
        <w:rPr>
          <w:rFonts w:ascii="Calibri" w:hAnsi="Calibri" w:cs="Calibri"/>
        </w:rPr>
        <w:t>can choose to</w:t>
      </w:r>
      <w:r w:rsidRPr="00135737">
        <w:rPr>
          <w:rFonts w:ascii="Calibri" w:hAnsi="Calibri" w:cs="Calibri"/>
        </w:rPr>
        <w:t xml:space="preserve"> participate </w:t>
      </w:r>
      <w:r w:rsidR="00912367" w:rsidRPr="00135737">
        <w:rPr>
          <w:rFonts w:ascii="Calibri" w:hAnsi="Calibri" w:cs="Calibri"/>
        </w:rPr>
        <w:t>at the time most suitable for</w:t>
      </w:r>
      <w:r w:rsidRPr="00135737">
        <w:rPr>
          <w:rFonts w:ascii="Calibri" w:hAnsi="Calibri" w:cs="Calibri"/>
        </w:rPr>
        <w:t xml:space="preserve"> you. </w:t>
      </w:r>
      <w:r w:rsidR="00563A6A" w:rsidRPr="00135737">
        <w:rPr>
          <w:rFonts w:ascii="Calibri" w:hAnsi="Calibri" w:cs="Calibri"/>
        </w:rPr>
        <w:t>The member conversations will take place</w:t>
      </w:r>
      <w:r w:rsidR="00912367" w:rsidRPr="00135737">
        <w:rPr>
          <w:rFonts w:ascii="Calibri" w:hAnsi="Calibri" w:cs="Calibri"/>
        </w:rPr>
        <w:t xml:space="preserve"> in English, but break-</w:t>
      </w:r>
      <w:r w:rsidR="00563A6A" w:rsidRPr="00135737">
        <w:rPr>
          <w:rFonts w:ascii="Calibri" w:hAnsi="Calibri" w:cs="Calibri"/>
        </w:rPr>
        <w:t>out groups will be available in all th</w:t>
      </w:r>
      <w:r w:rsidR="00C44BA8" w:rsidRPr="00135737">
        <w:rPr>
          <w:rFonts w:ascii="Calibri" w:hAnsi="Calibri" w:cs="Calibri"/>
        </w:rPr>
        <w:t>ree languages (English, French and Spanish</w:t>
      </w:r>
      <w:r w:rsidR="00563A6A" w:rsidRPr="00135737">
        <w:rPr>
          <w:rFonts w:ascii="Calibri" w:hAnsi="Calibri" w:cs="Calibri"/>
        </w:rPr>
        <w:t>).</w:t>
      </w:r>
      <w:r w:rsidR="00C44BA8" w:rsidRPr="00135737">
        <w:rPr>
          <w:rFonts w:ascii="Calibri" w:hAnsi="Calibri" w:cs="Calibri"/>
        </w:rPr>
        <w:t xml:space="preserve"> </w:t>
      </w:r>
      <w:r w:rsidRPr="00135737">
        <w:rPr>
          <w:rFonts w:ascii="Calibri" w:hAnsi="Calibri" w:cs="Calibri"/>
        </w:rPr>
        <w:t xml:space="preserve">You can also register questions to be answered during the conversation and use the presentations and videos even without participating in the conversation. The conversations </w:t>
      </w:r>
      <w:r w:rsidR="00912367" w:rsidRPr="00135737">
        <w:rPr>
          <w:rFonts w:ascii="Calibri" w:hAnsi="Calibri" w:cs="Calibri"/>
        </w:rPr>
        <w:t>will be</w:t>
      </w:r>
      <w:r w:rsidRPr="00135737">
        <w:rPr>
          <w:rFonts w:ascii="Calibri" w:hAnsi="Calibri" w:cs="Calibri"/>
        </w:rPr>
        <w:t xml:space="preserve"> available afterwards in recorded form should you wish to listen them. </w:t>
      </w:r>
    </w:p>
    <w:p w14:paraId="014664D5" w14:textId="77777777" w:rsidR="00DB0CAE" w:rsidRPr="00135737" w:rsidRDefault="00DB0CAE" w:rsidP="00DB0CAE">
      <w:pPr>
        <w:spacing w:after="0" w:line="240" w:lineRule="auto"/>
        <w:jc w:val="both"/>
        <w:rPr>
          <w:rFonts w:ascii="Calibri" w:eastAsia="Times New Roman" w:hAnsi="Calibri" w:cs="Calibri"/>
          <w:lang w:eastAsia="en-GB"/>
        </w:rPr>
      </w:pPr>
    </w:p>
    <w:p w14:paraId="0496E1ED" w14:textId="33BED387" w:rsidR="004A085E" w:rsidRPr="00135737" w:rsidRDefault="00DB0CAE" w:rsidP="00DB0CAE">
      <w:pPr>
        <w:spacing w:after="0" w:line="240" w:lineRule="auto"/>
        <w:jc w:val="both"/>
        <w:rPr>
          <w:rFonts w:ascii="Calibri" w:eastAsia="Times New Roman" w:hAnsi="Calibri" w:cs="Calibri"/>
          <w:lang w:eastAsia="en-GB"/>
        </w:rPr>
      </w:pPr>
      <w:r w:rsidRPr="00135737">
        <w:rPr>
          <w:rFonts w:ascii="Calibri" w:eastAsia="Times New Roman" w:hAnsi="Calibri" w:cs="Calibri"/>
          <w:lang w:eastAsia="en-GB"/>
        </w:rPr>
        <w:t xml:space="preserve">This call to </w:t>
      </w:r>
      <w:r w:rsidR="00624956" w:rsidRPr="00135737">
        <w:rPr>
          <w:rFonts w:ascii="Calibri" w:eastAsia="Times New Roman" w:hAnsi="Calibri" w:cs="Calibri"/>
          <w:lang w:eastAsia="en-GB"/>
        </w:rPr>
        <w:t>an</w:t>
      </w:r>
      <w:r w:rsidRPr="00135737">
        <w:rPr>
          <w:rFonts w:ascii="Calibri" w:eastAsia="Times New Roman" w:hAnsi="Calibri" w:cs="Calibri"/>
          <w:lang w:eastAsia="en-GB"/>
        </w:rPr>
        <w:t xml:space="preserve"> Assembly is submitted through a registered letter and through email. You have previously</w:t>
      </w:r>
      <w:r w:rsidR="00563A6A" w:rsidRPr="00135737">
        <w:rPr>
          <w:rFonts w:ascii="Calibri" w:eastAsia="Times New Roman" w:hAnsi="Calibri" w:cs="Calibri"/>
          <w:lang w:eastAsia="en-GB"/>
        </w:rPr>
        <w:t xml:space="preserve">, </w:t>
      </w:r>
      <w:r w:rsidRPr="00135737">
        <w:rPr>
          <w:rFonts w:ascii="Calibri" w:eastAsia="Times New Roman" w:hAnsi="Calibri" w:cs="Calibri"/>
          <w:lang w:eastAsia="en-GB"/>
        </w:rPr>
        <w:t xml:space="preserve">submitted the name of your representative </w:t>
      </w:r>
      <w:r w:rsidR="00A070A2">
        <w:rPr>
          <w:rFonts w:ascii="Calibri" w:eastAsia="Times New Roman" w:hAnsi="Calibri" w:cs="Calibri"/>
          <w:lang w:eastAsia="en-GB"/>
        </w:rPr>
        <w:t>and his/her email address to Ms</w:t>
      </w:r>
      <w:r w:rsidRPr="00135737">
        <w:rPr>
          <w:rFonts w:ascii="Calibri" w:eastAsia="Times New Roman" w:hAnsi="Calibri" w:cs="Calibri"/>
          <w:lang w:eastAsia="en-GB"/>
        </w:rPr>
        <w:t xml:space="preserve"> Penny Blachut (</w:t>
      </w:r>
      <w:hyperlink r:id="rId8" w:history="1">
        <w:r w:rsidRPr="00135737">
          <w:rPr>
            <w:rFonts w:ascii="Calibri" w:eastAsia="Times New Roman" w:hAnsi="Calibri" w:cs="Calibri"/>
            <w:u w:val="single"/>
            <w:lang w:eastAsia="en-GB"/>
          </w:rPr>
          <w:t>penny.blachut@actalliance.org</w:t>
        </w:r>
      </w:hyperlink>
      <w:r w:rsidR="00563A6A" w:rsidRPr="00135737">
        <w:rPr>
          <w:rFonts w:ascii="Calibri" w:eastAsia="Times New Roman" w:hAnsi="Calibri" w:cs="Calibri"/>
          <w:lang w:eastAsia="en-GB"/>
        </w:rPr>
        <w:t>). Should you wish to change your representative</w:t>
      </w:r>
      <w:r w:rsidR="00C44BA8" w:rsidRPr="00135737">
        <w:rPr>
          <w:rFonts w:ascii="Calibri" w:eastAsia="Times New Roman" w:hAnsi="Calibri" w:cs="Calibri"/>
          <w:lang w:eastAsia="en-GB"/>
        </w:rPr>
        <w:t>,</w:t>
      </w:r>
      <w:r w:rsidR="00A070A2">
        <w:rPr>
          <w:rFonts w:ascii="Calibri" w:eastAsia="Times New Roman" w:hAnsi="Calibri" w:cs="Calibri"/>
          <w:lang w:eastAsia="en-GB"/>
        </w:rPr>
        <w:t xml:space="preserve"> kindly inform Ms</w:t>
      </w:r>
      <w:r w:rsidR="00563A6A" w:rsidRPr="00135737">
        <w:rPr>
          <w:rFonts w:ascii="Calibri" w:eastAsia="Times New Roman" w:hAnsi="Calibri" w:cs="Calibri"/>
          <w:lang w:eastAsia="en-GB"/>
        </w:rPr>
        <w:t xml:space="preserve"> Blachut. </w:t>
      </w:r>
    </w:p>
    <w:p w14:paraId="2B65EA76" w14:textId="77777777" w:rsidR="004A085E" w:rsidRPr="00135737" w:rsidRDefault="004A085E" w:rsidP="00DB0CAE">
      <w:pPr>
        <w:spacing w:after="0" w:line="240" w:lineRule="auto"/>
        <w:jc w:val="both"/>
        <w:rPr>
          <w:rFonts w:ascii="Calibri" w:eastAsia="Times New Roman" w:hAnsi="Calibri" w:cs="Calibri"/>
          <w:lang w:eastAsia="en-GB"/>
        </w:rPr>
      </w:pPr>
    </w:p>
    <w:p w14:paraId="7FE07A07" w14:textId="2A195E9D" w:rsidR="004A085E" w:rsidRPr="00135737" w:rsidRDefault="0067116E" w:rsidP="004A085E">
      <w:pPr>
        <w:spacing w:after="0" w:line="240" w:lineRule="auto"/>
        <w:jc w:val="both"/>
        <w:rPr>
          <w:rFonts w:ascii="Calibri" w:eastAsia="Times New Roman" w:hAnsi="Calibri" w:cs="Calibri"/>
          <w:lang w:eastAsia="en-GB"/>
        </w:rPr>
      </w:pPr>
      <w:r w:rsidRPr="00135737">
        <w:rPr>
          <w:rFonts w:ascii="Calibri" w:eastAsia="Times New Roman" w:hAnsi="Calibri" w:cs="Calibri"/>
          <w:lang w:eastAsia="en-GB"/>
        </w:rPr>
        <w:t xml:space="preserve">The Assembly requires the participation quorum of 50% plus one of the voting members and a qualified majority of 2/3 of votes cast. </w:t>
      </w:r>
      <w:r w:rsidR="00645C49" w:rsidRPr="00135737">
        <w:rPr>
          <w:rFonts w:ascii="Calibri" w:eastAsia="Times New Roman" w:hAnsi="Calibri" w:cs="Calibri"/>
          <w:lang w:eastAsia="en-GB"/>
        </w:rPr>
        <w:t xml:space="preserve">Mr. </w:t>
      </w:r>
      <w:r w:rsidR="00563A6A" w:rsidRPr="00135737">
        <w:rPr>
          <w:rFonts w:ascii="Calibri" w:eastAsia="Times New Roman" w:hAnsi="Calibri" w:cs="Calibri"/>
          <w:b/>
          <w:lang w:eastAsia="en-GB"/>
        </w:rPr>
        <w:t>Stanley Noffsinger</w:t>
      </w:r>
      <w:r w:rsidR="00624956" w:rsidRPr="00135737">
        <w:rPr>
          <w:rFonts w:ascii="Calibri" w:eastAsia="Times New Roman" w:hAnsi="Calibri" w:cs="Calibri"/>
          <w:lang w:eastAsia="en-GB"/>
        </w:rPr>
        <w:t>,</w:t>
      </w:r>
      <w:r w:rsidR="004A085E" w:rsidRPr="00135737">
        <w:rPr>
          <w:rFonts w:ascii="Calibri" w:eastAsia="Times New Roman" w:hAnsi="Calibri" w:cs="Calibri"/>
          <w:lang w:eastAsia="en-GB"/>
        </w:rPr>
        <w:t xml:space="preserve"> </w:t>
      </w:r>
      <w:r w:rsidR="00645C49" w:rsidRPr="00135737">
        <w:rPr>
          <w:rFonts w:ascii="Calibri" w:eastAsia="Times New Roman" w:hAnsi="Calibri" w:cs="Calibri"/>
          <w:lang w:eastAsia="en-GB"/>
        </w:rPr>
        <w:t xml:space="preserve">Director </w:t>
      </w:r>
      <w:r w:rsidR="004A085E" w:rsidRPr="00135737">
        <w:rPr>
          <w:rFonts w:ascii="Calibri" w:eastAsia="Times New Roman" w:hAnsi="Calibri" w:cs="Calibri"/>
          <w:lang w:eastAsia="en-GB"/>
        </w:rPr>
        <w:t xml:space="preserve">from </w:t>
      </w:r>
      <w:r w:rsidR="00624956" w:rsidRPr="00135737">
        <w:rPr>
          <w:rFonts w:ascii="Calibri" w:eastAsia="Times New Roman" w:hAnsi="Calibri" w:cs="Calibri"/>
          <w:lang w:eastAsia="en-GB"/>
        </w:rPr>
        <w:t xml:space="preserve">the </w:t>
      </w:r>
      <w:r w:rsidR="004A085E" w:rsidRPr="00135737">
        <w:rPr>
          <w:rFonts w:ascii="Calibri" w:eastAsia="Times New Roman" w:hAnsi="Calibri" w:cs="Calibri"/>
          <w:lang w:eastAsia="en-GB"/>
        </w:rPr>
        <w:t xml:space="preserve">World Council of Churches serves as </w:t>
      </w:r>
      <w:r w:rsidR="00624956" w:rsidRPr="00135737">
        <w:rPr>
          <w:rFonts w:ascii="Calibri" w:eastAsia="Times New Roman" w:hAnsi="Calibri" w:cs="Calibri"/>
          <w:lang w:eastAsia="en-GB"/>
        </w:rPr>
        <w:t>the Chair of the meeting and Ms</w:t>
      </w:r>
      <w:r w:rsidR="00135F79" w:rsidRPr="00135737">
        <w:rPr>
          <w:rFonts w:ascii="Calibri" w:eastAsia="Times New Roman" w:hAnsi="Calibri" w:cs="Calibri"/>
          <w:lang w:eastAsia="en-GB"/>
        </w:rPr>
        <w:t xml:space="preserve">. </w:t>
      </w:r>
      <w:r w:rsidR="00563A6A" w:rsidRPr="00135737">
        <w:rPr>
          <w:rFonts w:ascii="Calibri" w:eastAsia="Times New Roman" w:hAnsi="Calibri" w:cs="Calibri"/>
          <w:b/>
          <w:lang w:eastAsia="en-GB"/>
        </w:rPr>
        <w:t>Line Hempel</w:t>
      </w:r>
      <w:r w:rsidR="00645C49" w:rsidRPr="00135737">
        <w:rPr>
          <w:rFonts w:ascii="Calibri" w:eastAsia="Times New Roman" w:hAnsi="Calibri" w:cs="Calibri"/>
          <w:lang w:eastAsia="en-GB"/>
        </w:rPr>
        <w:t>, Head of Finance and Administration</w:t>
      </w:r>
      <w:r w:rsidR="00CD31CE" w:rsidRPr="00135737">
        <w:rPr>
          <w:rFonts w:ascii="Calibri" w:eastAsia="Times New Roman" w:hAnsi="Calibri" w:cs="Calibri"/>
          <w:lang w:eastAsia="en-GB"/>
        </w:rPr>
        <w:t xml:space="preserve"> from ACT Alliance serves as S</w:t>
      </w:r>
      <w:r w:rsidR="00563A6A" w:rsidRPr="00135737">
        <w:rPr>
          <w:rFonts w:ascii="Calibri" w:eastAsia="Times New Roman" w:hAnsi="Calibri" w:cs="Calibri"/>
          <w:lang w:eastAsia="en-GB"/>
        </w:rPr>
        <w:t>ecretary</w:t>
      </w:r>
      <w:r w:rsidR="004A085E" w:rsidRPr="00135737">
        <w:rPr>
          <w:rFonts w:ascii="Calibri" w:eastAsia="Times New Roman" w:hAnsi="Calibri" w:cs="Calibri"/>
          <w:b/>
          <w:lang w:eastAsia="en-GB"/>
        </w:rPr>
        <w:t>.</w:t>
      </w:r>
      <w:r w:rsidR="004A085E" w:rsidRPr="00135737">
        <w:rPr>
          <w:rFonts w:ascii="Calibri" w:eastAsia="Times New Roman" w:hAnsi="Calibri" w:cs="Calibri"/>
          <w:lang w:eastAsia="en-GB"/>
        </w:rPr>
        <w:t xml:space="preserve"> The Chair oversee</w:t>
      </w:r>
      <w:r w:rsidR="00CD31CE" w:rsidRPr="00135737">
        <w:rPr>
          <w:rFonts w:ascii="Calibri" w:eastAsia="Times New Roman" w:hAnsi="Calibri" w:cs="Calibri"/>
          <w:lang w:eastAsia="en-GB"/>
        </w:rPr>
        <w:t>s the Assembly process and the S</w:t>
      </w:r>
      <w:r w:rsidR="004A085E" w:rsidRPr="00135737">
        <w:rPr>
          <w:rFonts w:ascii="Calibri" w:eastAsia="Times New Roman" w:hAnsi="Calibri" w:cs="Calibri"/>
          <w:lang w:eastAsia="en-GB"/>
        </w:rPr>
        <w:t>ecretary minutes</w:t>
      </w:r>
      <w:r w:rsidR="00CD31CE" w:rsidRPr="00135737">
        <w:rPr>
          <w:rFonts w:ascii="Calibri" w:eastAsia="Times New Roman" w:hAnsi="Calibri" w:cs="Calibri"/>
          <w:lang w:eastAsia="en-GB"/>
        </w:rPr>
        <w:t xml:space="preserve"> the outcomes of the Assembly. </w:t>
      </w:r>
      <w:r w:rsidR="004A085E" w:rsidRPr="00135737">
        <w:rPr>
          <w:rFonts w:ascii="Calibri" w:eastAsia="Times New Roman" w:hAnsi="Calibri" w:cs="Calibri"/>
          <w:lang w:eastAsia="en-GB"/>
        </w:rPr>
        <w:t xml:space="preserve">If you need further information about this procedure kindly liaise with the Voting Officer, </w:t>
      </w:r>
      <w:r w:rsidR="0067218A" w:rsidRPr="00135737">
        <w:rPr>
          <w:rFonts w:ascii="Calibri" w:eastAsia="Times New Roman" w:hAnsi="Calibri" w:cs="Calibri"/>
          <w:lang w:eastAsia="en-GB"/>
        </w:rPr>
        <w:t>Head of Alliance Development</w:t>
      </w:r>
      <w:r w:rsidR="004A085E" w:rsidRPr="00135737">
        <w:rPr>
          <w:rFonts w:ascii="Calibri" w:eastAsia="Times New Roman" w:hAnsi="Calibri" w:cs="Calibri"/>
          <w:lang w:eastAsia="en-GB"/>
        </w:rPr>
        <w:t xml:space="preserve">, </w:t>
      </w:r>
      <w:r w:rsidR="0067218A" w:rsidRPr="00135737">
        <w:rPr>
          <w:rFonts w:ascii="Calibri" w:eastAsia="Times New Roman" w:hAnsi="Calibri" w:cs="Calibri"/>
          <w:lang w:eastAsia="en-GB"/>
        </w:rPr>
        <w:t xml:space="preserve">Sarah Kambarami </w:t>
      </w:r>
      <w:r w:rsidR="004A085E" w:rsidRPr="00135737">
        <w:rPr>
          <w:rFonts w:ascii="Calibri" w:eastAsia="Times New Roman" w:hAnsi="Calibri" w:cs="Calibri"/>
          <w:lang w:eastAsia="en-GB"/>
        </w:rPr>
        <w:t>(</w:t>
      </w:r>
      <w:hyperlink r:id="rId9" w:history="1">
        <w:r w:rsidR="0067218A" w:rsidRPr="00135737">
          <w:rPr>
            <w:rStyle w:val="Hyperlink"/>
            <w:rFonts w:ascii="Calibri" w:eastAsia="Times New Roman" w:hAnsi="Calibri" w:cs="Calibri"/>
            <w:color w:val="auto"/>
            <w:lang w:eastAsia="en-GB"/>
          </w:rPr>
          <w:t>Sarah.Kambarami@actalliance.org</w:t>
        </w:r>
      </w:hyperlink>
      <w:r w:rsidR="004A085E" w:rsidRPr="00135737">
        <w:rPr>
          <w:rFonts w:ascii="Calibri" w:eastAsia="Times New Roman" w:hAnsi="Calibri" w:cs="Calibri"/>
          <w:lang w:eastAsia="en-GB"/>
        </w:rPr>
        <w:t>).</w:t>
      </w:r>
    </w:p>
    <w:p w14:paraId="17DA2172" w14:textId="77777777" w:rsidR="007C3781" w:rsidRPr="00135737" w:rsidRDefault="007C3781" w:rsidP="004A085E">
      <w:pPr>
        <w:spacing w:after="0" w:line="240" w:lineRule="auto"/>
        <w:jc w:val="both"/>
        <w:rPr>
          <w:rFonts w:ascii="Calibri" w:eastAsia="Times New Roman" w:hAnsi="Calibri" w:cs="Calibri"/>
          <w:lang w:eastAsia="en-GB"/>
        </w:rPr>
      </w:pPr>
    </w:p>
    <w:p w14:paraId="2641C990" w14:textId="1C8C7B6F" w:rsidR="007C3781" w:rsidRPr="00135737" w:rsidRDefault="007C3781" w:rsidP="004A085E">
      <w:pPr>
        <w:spacing w:after="0" w:line="240" w:lineRule="auto"/>
        <w:jc w:val="both"/>
        <w:rPr>
          <w:rFonts w:ascii="Calibri" w:eastAsia="Times New Roman" w:hAnsi="Calibri" w:cs="Calibri"/>
          <w:lang w:eastAsia="en-GB"/>
        </w:rPr>
      </w:pPr>
      <w:r w:rsidRPr="00135737">
        <w:t>Voting members, representing at least one-fifth of the members, may request items or motions to be included in the agenda. Their written request shall be received by the Governing Board no later than 1 month prior to the starting day of the written ballot.</w:t>
      </w:r>
      <w:r w:rsidR="00314287" w:rsidRPr="00135737">
        <w:t xml:space="preserve">  Any such requests should be sent to the Assembly Secretary, Ms Line Hempel (</w:t>
      </w:r>
      <w:hyperlink r:id="rId10" w:history="1">
        <w:r w:rsidR="00314287" w:rsidRPr="00135737">
          <w:rPr>
            <w:rStyle w:val="Hyperlink"/>
            <w:color w:val="auto"/>
          </w:rPr>
          <w:t>Line.Hempel@actalliance.org</w:t>
        </w:r>
      </w:hyperlink>
      <w:r w:rsidR="00314287" w:rsidRPr="00135737">
        <w:t xml:space="preserve">). </w:t>
      </w:r>
    </w:p>
    <w:p w14:paraId="61B65231" w14:textId="390A25C3" w:rsidR="00DB0CAE" w:rsidRPr="00135737" w:rsidRDefault="00DB0CAE" w:rsidP="00DB0CAE">
      <w:pPr>
        <w:spacing w:after="0" w:line="240" w:lineRule="auto"/>
        <w:jc w:val="both"/>
        <w:rPr>
          <w:rFonts w:ascii="Calibri" w:eastAsia="Times New Roman" w:hAnsi="Calibri" w:cs="Calibri"/>
          <w:lang w:eastAsia="en-GB"/>
        </w:rPr>
      </w:pPr>
      <w:r w:rsidRPr="00135737">
        <w:rPr>
          <w:rFonts w:ascii="Calibri" w:eastAsia="Times New Roman" w:hAnsi="Calibri" w:cs="Calibri"/>
          <w:lang w:eastAsia="en-GB"/>
        </w:rPr>
        <w:br/>
      </w:r>
      <w:r w:rsidR="00AB1DC7" w:rsidRPr="00135737">
        <w:rPr>
          <w:rFonts w:ascii="Calibri" w:eastAsia="Times New Roman" w:hAnsi="Calibri" w:cs="Calibri"/>
          <w:lang w:eastAsia="en-GB"/>
        </w:rPr>
        <w:t xml:space="preserve">The written ballot will start on </w:t>
      </w:r>
      <w:r w:rsidR="0049769D">
        <w:rPr>
          <w:rFonts w:ascii="Calibri" w:eastAsia="Times New Roman" w:hAnsi="Calibri" w:cs="Calibri"/>
          <w:lang w:eastAsia="en-GB"/>
        </w:rPr>
        <w:t>23</w:t>
      </w:r>
      <w:r w:rsidR="008C0BEE" w:rsidRPr="00135737">
        <w:rPr>
          <w:rFonts w:ascii="Calibri" w:eastAsia="Times New Roman" w:hAnsi="Calibri" w:cs="Calibri"/>
          <w:lang w:eastAsia="en-GB"/>
        </w:rPr>
        <w:t xml:space="preserve"> </w:t>
      </w:r>
      <w:r w:rsidR="00AB1DC7" w:rsidRPr="00135737">
        <w:rPr>
          <w:rFonts w:ascii="Calibri" w:eastAsia="Times New Roman" w:hAnsi="Calibri" w:cs="Calibri"/>
          <w:lang w:eastAsia="en-GB"/>
        </w:rPr>
        <w:t xml:space="preserve">May 2017 and will end on </w:t>
      </w:r>
      <w:r w:rsidR="0049769D">
        <w:rPr>
          <w:rFonts w:ascii="Calibri" w:eastAsia="Times New Roman" w:hAnsi="Calibri" w:cs="Calibri"/>
          <w:lang w:eastAsia="en-GB"/>
        </w:rPr>
        <w:t xml:space="preserve">23 </w:t>
      </w:r>
      <w:r w:rsidR="00AB1DC7" w:rsidRPr="00135737">
        <w:rPr>
          <w:rFonts w:ascii="Calibri" w:eastAsia="Times New Roman" w:hAnsi="Calibri" w:cs="Calibri"/>
          <w:lang w:eastAsia="en-GB"/>
        </w:rPr>
        <w:t xml:space="preserve">June 2017. </w:t>
      </w:r>
      <w:r w:rsidRPr="00135737">
        <w:rPr>
          <w:rFonts w:ascii="Calibri" w:eastAsia="Times New Roman" w:hAnsi="Calibri" w:cs="Calibri"/>
          <w:lang w:eastAsia="en-GB"/>
        </w:rPr>
        <w:t xml:space="preserve">You are invited to </w:t>
      </w:r>
      <w:r w:rsidRPr="00135737">
        <w:rPr>
          <w:rFonts w:ascii="Calibri" w:eastAsia="Times New Roman" w:hAnsi="Calibri" w:cs="Calibri"/>
          <w:b/>
          <w:lang w:eastAsia="en-GB"/>
        </w:rPr>
        <w:t>re</w:t>
      </w:r>
      <w:r w:rsidR="00624956" w:rsidRPr="00135737">
        <w:rPr>
          <w:rFonts w:ascii="Calibri" w:eastAsia="Times New Roman" w:hAnsi="Calibri" w:cs="Calibri"/>
          <w:b/>
          <w:lang w:eastAsia="en-GB"/>
        </w:rPr>
        <w:t>gister your votes with the ACT S</w:t>
      </w:r>
      <w:r w:rsidRPr="00135737">
        <w:rPr>
          <w:rFonts w:ascii="Calibri" w:eastAsia="Times New Roman" w:hAnsi="Calibri" w:cs="Calibri"/>
          <w:b/>
          <w:lang w:eastAsia="en-GB"/>
        </w:rPr>
        <w:t xml:space="preserve">ecretariat through a completed ballot paper which is duly signed, and return it through </w:t>
      </w:r>
      <w:r w:rsidR="00563A6A" w:rsidRPr="00135737">
        <w:rPr>
          <w:rFonts w:ascii="Calibri" w:eastAsia="Times New Roman" w:hAnsi="Calibri" w:cs="Calibri"/>
          <w:b/>
          <w:u w:val="single"/>
          <w:lang w:eastAsia="en-GB"/>
        </w:rPr>
        <w:t>email</w:t>
      </w:r>
      <w:r w:rsidRPr="00135737">
        <w:rPr>
          <w:rFonts w:ascii="Calibri" w:eastAsia="Times New Roman" w:hAnsi="Calibri" w:cs="Calibri"/>
          <w:b/>
          <w:lang w:eastAsia="en-GB"/>
        </w:rPr>
        <w:t xml:space="preserve"> by </w:t>
      </w:r>
      <w:r w:rsidR="0049769D">
        <w:rPr>
          <w:rFonts w:ascii="Calibri" w:eastAsia="Times New Roman" w:hAnsi="Calibri" w:cs="Calibri"/>
          <w:b/>
          <w:lang w:eastAsia="en-GB"/>
        </w:rPr>
        <w:t>Friday</w:t>
      </w:r>
      <w:r w:rsidR="00717CF9">
        <w:rPr>
          <w:rFonts w:ascii="Calibri" w:eastAsia="Times New Roman" w:hAnsi="Calibri" w:cs="Calibri"/>
          <w:b/>
          <w:lang w:eastAsia="en-GB"/>
        </w:rPr>
        <w:t>,</w:t>
      </w:r>
      <w:r w:rsidR="00F95779">
        <w:rPr>
          <w:rFonts w:ascii="Calibri" w:eastAsia="Times New Roman" w:hAnsi="Calibri" w:cs="Calibri"/>
          <w:b/>
          <w:lang w:eastAsia="en-GB"/>
        </w:rPr>
        <w:t xml:space="preserve"> 2</w:t>
      </w:r>
      <w:r w:rsidR="0049769D">
        <w:rPr>
          <w:rFonts w:ascii="Calibri" w:eastAsia="Times New Roman" w:hAnsi="Calibri" w:cs="Calibri"/>
          <w:b/>
          <w:lang w:eastAsia="en-GB"/>
        </w:rPr>
        <w:t>3</w:t>
      </w:r>
      <w:r w:rsidR="00F95779">
        <w:rPr>
          <w:rFonts w:ascii="Calibri" w:eastAsia="Times New Roman" w:hAnsi="Calibri" w:cs="Calibri"/>
          <w:b/>
          <w:lang w:eastAsia="en-GB"/>
        </w:rPr>
        <w:t xml:space="preserve"> </w:t>
      </w:r>
      <w:r w:rsidR="009C12DE" w:rsidRPr="00135737">
        <w:rPr>
          <w:rFonts w:ascii="Calibri" w:eastAsia="Times New Roman" w:hAnsi="Calibri" w:cs="Calibri"/>
          <w:b/>
          <w:lang w:eastAsia="en-GB"/>
        </w:rPr>
        <w:t>June</w:t>
      </w:r>
      <w:r w:rsidR="00563A6A" w:rsidRPr="00135737">
        <w:rPr>
          <w:rFonts w:ascii="Calibri" w:eastAsia="Times New Roman" w:hAnsi="Calibri" w:cs="Calibri"/>
          <w:b/>
          <w:lang w:eastAsia="en-GB"/>
        </w:rPr>
        <w:t xml:space="preserve"> 2017 to Penny Blachut (</w:t>
      </w:r>
      <w:hyperlink r:id="rId11" w:history="1">
        <w:r w:rsidR="00563A6A" w:rsidRPr="00135737">
          <w:rPr>
            <w:rStyle w:val="Hyperlink"/>
            <w:rFonts w:ascii="Calibri" w:eastAsia="Times New Roman" w:hAnsi="Calibri" w:cs="Calibri"/>
            <w:b/>
            <w:color w:val="auto"/>
            <w:lang w:eastAsia="en-GB"/>
          </w:rPr>
          <w:t>penny.blachut@actalliance.org</w:t>
        </w:r>
      </w:hyperlink>
      <w:r w:rsidR="00563A6A" w:rsidRPr="00135737">
        <w:rPr>
          <w:rFonts w:ascii="Calibri" w:eastAsia="Times New Roman" w:hAnsi="Calibri" w:cs="Calibri"/>
          <w:b/>
          <w:lang w:eastAsia="en-GB"/>
        </w:rPr>
        <w:t xml:space="preserve">). </w:t>
      </w:r>
      <w:r w:rsidRPr="00135737">
        <w:rPr>
          <w:rFonts w:ascii="Calibri" w:eastAsia="Times New Roman" w:hAnsi="Calibri" w:cs="Calibri"/>
          <w:lang w:eastAsia="en-GB"/>
        </w:rPr>
        <w:t xml:space="preserve">With this letter you will find the agenda, proposed statutory changes and ballot form. </w:t>
      </w:r>
    </w:p>
    <w:p w14:paraId="2A7C1CC2" w14:textId="77777777" w:rsidR="00DB0CAE" w:rsidRPr="00DB0CAE" w:rsidRDefault="00DB0CAE" w:rsidP="00DB0CAE">
      <w:pPr>
        <w:spacing w:after="0" w:line="240" w:lineRule="auto"/>
        <w:jc w:val="both"/>
        <w:rPr>
          <w:rFonts w:ascii="Calibri" w:eastAsia="Times New Roman" w:hAnsi="Calibri" w:cs="Calibri"/>
          <w:lang w:eastAsia="en-GB"/>
        </w:rPr>
      </w:pPr>
    </w:p>
    <w:p w14:paraId="76681B16" w14:textId="77777777" w:rsidR="00DB0CAE" w:rsidRPr="00DB0CAE" w:rsidRDefault="00DB0CAE" w:rsidP="00DB0CAE">
      <w:pPr>
        <w:spacing w:after="0" w:line="240" w:lineRule="auto"/>
        <w:jc w:val="both"/>
        <w:rPr>
          <w:rFonts w:ascii="Calibri" w:eastAsia="Times New Roman" w:hAnsi="Calibri" w:cs="Calibri"/>
          <w:b/>
          <w:lang w:eastAsia="en-GB"/>
        </w:rPr>
      </w:pPr>
      <w:r w:rsidRPr="00DB0CAE">
        <w:rPr>
          <w:rFonts w:ascii="Calibri" w:eastAsia="Times New Roman" w:hAnsi="Calibri" w:cs="Calibri"/>
          <w:b/>
          <w:lang w:eastAsia="en-GB"/>
        </w:rPr>
        <w:t>Yours sincerely,</w:t>
      </w:r>
    </w:p>
    <w:p w14:paraId="12E40851" w14:textId="77777777" w:rsidR="00DB0CAE" w:rsidRPr="00DB0CAE" w:rsidRDefault="00DB0CAE" w:rsidP="00DB0CAE">
      <w:pPr>
        <w:spacing w:after="0" w:line="240" w:lineRule="auto"/>
        <w:jc w:val="both"/>
        <w:rPr>
          <w:rFonts w:ascii="Calibri" w:eastAsia="Times New Roman" w:hAnsi="Calibri" w:cs="Calibri"/>
          <w:b/>
          <w:lang w:eastAsia="en-GB"/>
        </w:rPr>
      </w:pPr>
    </w:p>
    <w:p w14:paraId="511FBF80" w14:textId="77777777" w:rsidR="00DB0CAE" w:rsidRPr="00DB0CAE" w:rsidRDefault="00DB0CAE" w:rsidP="00DB0CAE">
      <w:pPr>
        <w:spacing w:after="0" w:line="240" w:lineRule="auto"/>
        <w:rPr>
          <w:rFonts w:ascii="Calibri" w:eastAsia="Times New Roman" w:hAnsi="Calibri" w:cs="Calibri"/>
          <w:lang w:eastAsia="en-GB"/>
        </w:rPr>
      </w:pPr>
      <w:r w:rsidRPr="00DB0CAE">
        <w:rPr>
          <w:rFonts w:ascii="Calibri" w:eastAsia="Times New Roman" w:hAnsi="Calibri" w:cs="Calibri"/>
          <w:noProof/>
          <w:lang w:val="fr-CH" w:eastAsia="fr-CH"/>
        </w:rPr>
        <w:drawing>
          <wp:anchor distT="0" distB="0" distL="114300" distR="114300" simplePos="0" relativeHeight="251659264" behindDoc="0" locked="0" layoutInCell="1" allowOverlap="1" wp14:anchorId="4F9B8B79" wp14:editId="1D428969">
            <wp:simplePos x="0" y="0"/>
            <wp:positionH relativeFrom="column">
              <wp:posOffset>4697730</wp:posOffset>
            </wp:positionH>
            <wp:positionV relativeFrom="paragraph">
              <wp:posOffset>8223250</wp:posOffset>
            </wp:positionV>
            <wp:extent cx="1460500" cy="709930"/>
            <wp:effectExtent l="0" t="0" r="6350" b="0"/>
            <wp:wrapNone/>
            <wp:docPr id="2" name="Picture 2" descr="Signature Sus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Sush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CAE">
        <w:rPr>
          <w:rFonts w:ascii="Calibri" w:eastAsia="Times New Roman" w:hAnsi="Calibri" w:cs="Calibri"/>
          <w:noProof/>
          <w:lang w:val="fr-CH" w:eastAsia="fr-CH"/>
        </w:rPr>
        <w:drawing>
          <wp:inline distT="0" distB="0" distL="0" distR="0" wp14:anchorId="1C9E3C91" wp14:editId="7D863BB9">
            <wp:extent cx="14668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pic:spPr>
                </pic:pic>
              </a:graphicData>
            </a:graphic>
          </wp:inline>
        </w:drawing>
      </w:r>
      <w:r w:rsidRPr="00DB0CAE">
        <w:rPr>
          <w:rFonts w:ascii="Calibri" w:eastAsia="Times New Roman" w:hAnsi="Calibri" w:cs="Calibri"/>
          <w:lang w:eastAsia="en-GB"/>
        </w:rPr>
        <w:t xml:space="preserve">                                                   </w:t>
      </w:r>
      <w:r w:rsidRPr="00DB0CAE">
        <w:rPr>
          <w:rFonts w:ascii="Calibri" w:eastAsia="Times New Roman" w:hAnsi="Calibri" w:cs="Calibri"/>
          <w:noProof/>
          <w:lang w:val="fr-CH" w:eastAsia="fr-CH"/>
        </w:rPr>
        <w:drawing>
          <wp:inline distT="0" distB="0" distL="0" distR="0" wp14:anchorId="21AE1920" wp14:editId="2F06B046">
            <wp:extent cx="1731645" cy="408305"/>
            <wp:effectExtent l="0" t="0" r="1905"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1645" cy="408305"/>
                    </a:xfrm>
                    <a:prstGeom prst="rect">
                      <a:avLst/>
                    </a:prstGeom>
                    <a:noFill/>
                  </pic:spPr>
                </pic:pic>
              </a:graphicData>
            </a:graphic>
          </wp:inline>
        </w:drawing>
      </w:r>
      <w:r w:rsidRPr="00DB0CAE">
        <w:rPr>
          <w:rFonts w:ascii="Calibri" w:eastAsia="Times New Roman" w:hAnsi="Calibri" w:cs="Calibri"/>
          <w:lang w:eastAsia="en-GB"/>
        </w:rPr>
        <w:t xml:space="preserve">                   </w:t>
      </w:r>
    </w:p>
    <w:p w14:paraId="4A02748E" w14:textId="77777777" w:rsidR="00DB0CAE" w:rsidRPr="00DB0CAE" w:rsidRDefault="00DB0CAE" w:rsidP="00DB0CAE">
      <w:pPr>
        <w:spacing w:after="0" w:line="240" w:lineRule="auto"/>
        <w:jc w:val="both"/>
        <w:rPr>
          <w:rFonts w:ascii="Calibri" w:eastAsia="Times New Roman" w:hAnsi="Calibri" w:cs="Calibri"/>
          <w:b/>
          <w:lang w:eastAsia="en-GB"/>
        </w:rPr>
      </w:pPr>
      <w:r w:rsidRPr="00DB0CAE">
        <w:rPr>
          <w:rFonts w:ascii="Calibri" w:eastAsia="Times New Roman" w:hAnsi="Calibri" w:cs="Calibri"/>
          <w:b/>
          <w:lang w:eastAsia="en-GB"/>
        </w:rPr>
        <w:br/>
      </w:r>
      <w:proofErr w:type="spellStart"/>
      <w:r w:rsidRPr="00DB0CAE">
        <w:rPr>
          <w:rFonts w:ascii="Calibri" w:eastAsia="Times New Roman" w:hAnsi="Calibri" w:cs="Calibri"/>
          <w:b/>
          <w:lang w:eastAsia="en-GB"/>
        </w:rPr>
        <w:t>Sushant</w:t>
      </w:r>
      <w:proofErr w:type="spellEnd"/>
      <w:r w:rsidRPr="00DB0CAE">
        <w:rPr>
          <w:rFonts w:ascii="Calibri" w:eastAsia="Times New Roman" w:hAnsi="Calibri" w:cs="Calibri"/>
          <w:b/>
          <w:lang w:eastAsia="en-GB"/>
        </w:rPr>
        <w:t xml:space="preserve"> Agrawal</w:t>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t>John Nduna</w:t>
      </w:r>
    </w:p>
    <w:p w14:paraId="5B3E4A5E" w14:textId="77777777" w:rsidR="00DB0CAE" w:rsidRPr="00DB0CAE" w:rsidRDefault="00DB0CAE" w:rsidP="00DB0CAE">
      <w:pPr>
        <w:spacing w:after="0" w:line="240" w:lineRule="auto"/>
        <w:jc w:val="both"/>
        <w:rPr>
          <w:rFonts w:ascii="Calibri" w:eastAsia="Times New Roman" w:hAnsi="Calibri" w:cs="Calibri"/>
          <w:b/>
          <w:lang w:eastAsia="en-GB"/>
        </w:rPr>
      </w:pPr>
      <w:r w:rsidRPr="00DB0CAE">
        <w:rPr>
          <w:rFonts w:ascii="Calibri" w:eastAsia="Times New Roman" w:hAnsi="Calibri" w:cs="Calibri"/>
          <w:b/>
          <w:lang w:eastAsia="en-GB"/>
        </w:rPr>
        <w:t>Moderator</w:t>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r>
      <w:r w:rsidRPr="00DB0CAE">
        <w:rPr>
          <w:rFonts w:ascii="Calibri" w:eastAsia="Times New Roman" w:hAnsi="Calibri" w:cs="Calibri"/>
          <w:b/>
          <w:lang w:eastAsia="en-GB"/>
        </w:rPr>
        <w:tab/>
        <w:t>General Secretary</w:t>
      </w:r>
    </w:p>
    <w:p w14:paraId="7FB7EFBB" w14:textId="77777777" w:rsidR="00DB0CAE" w:rsidRPr="00DB0CAE" w:rsidRDefault="00DB0CAE" w:rsidP="00DB0CAE">
      <w:pPr>
        <w:spacing w:after="0" w:line="240" w:lineRule="auto"/>
        <w:jc w:val="both"/>
        <w:rPr>
          <w:rFonts w:ascii="Calibri" w:eastAsia="Times New Roman" w:hAnsi="Calibri" w:cs="Calibri"/>
          <w:b/>
          <w:lang w:eastAsia="en-GB"/>
        </w:rPr>
      </w:pPr>
    </w:p>
    <w:p w14:paraId="4E74D53D" w14:textId="77777777" w:rsidR="00B95AFA" w:rsidRDefault="00B95AFA">
      <w:pPr>
        <w:rPr>
          <w:rFonts w:ascii="Calibri" w:eastAsia="Times New Roman" w:hAnsi="Calibri" w:cs="Calibri"/>
          <w:b/>
          <w:sz w:val="24"/>
          <w:szCs w:val="24"/>
          <w:lang w:eastAsia="en-GB"/>
        </w:rPr>
      </w:pPr>
      <w:r>
        <w:rPr>
          <w:rFonts w:ascii="Calibri" w:eastAsia="Times New Roman" w:hAnsi="Calibri" w:cs="Calibri"/>
          <w:b/>
          <w:sz w:val="24"/>
          <w:szCs w:val="24"/>
          <w:lang w:eastAsia="en-GB"/>
        </w:rPr>
        <w:br w:type="page"/>
      </w:r>
    </w:p>
    <w:p w14:paraId="7DB43DE8" w14:textId="6D7A1FF3" w:rsidR="00DB0CAE" w:rsidRPr="00DB0CAE" w:rsidRDefault="00F0694B" w:rsidP="00DB0CAE">
      <w:pPr>
        <w:spacing w:after="0" w:line="240" w:lineRule="auto"/>
        <w:jc w:val="both"/>
        <w:rPr>
          <w:rFonts w:ascii="Calibri" w:eastAsia="Times New Roman" w:hAnsi="Calibri" w:cs="Calibri"/>
          <w:b/>
          <w:sz w:val="24"/>
          <w:szCs w:val="24"/>
          <w:lang w:eastAsia="en-GB"/>
        </w:rPr>
      </w:pPr>
      <w:r>
        <w:rPr>
          <w:rFonts w:ascii="Calibri" w:eastAsia="Times New Roman" w:hAnsi="Calibri" w:cs="Calibri"/>
          <w:b/>
          <w:sz w:val="24"/>
          <w:szCs w:val="24"/>
          <w:lang w:eastAsia="en-GB"/>
        </w:rPr>
        <w:lastRenderedPageBreak/>
        <w:t xml:space="preserve">ACT Assembly – from </w:t>
      </w:r>
      <w:r w:rsidR="00F95779">
        <w:rPr>
          <w:rFonts w:ascii="Calibri" w:eastAsia="Times New Roman" w:hAnsi="Calibri" w:cs="Calibri"/>
          <w:b/>
          <w:sz w:val="24"/>
          <w:szCs w:val="24"/>
          <w:lang w:eastAsia="en-GB"/>
        </w:rPr>
        <w:t>2</w:t>
      </w:r>
      <w:r w:rsidR="0049769D">
        <w:rPr>
          <w:rFonts w:ascii="Calibri" w:eastAsia="Times New Roman" w:hAnsi="Calibri" w:cs="Calibri"/>
          <w:b/>
          <w:sz w:val="24"/>
          <w:szCs w:val="24"/>
          <w:lang w:eastAsia="en-GB"/>
        </w:rPr>
        <w:t>3</w:t>
      </w:r>
      <w:r w:rsidR="00F95779">
        <w:rPr>
          <w:rFonts w:ascii="Calibri" w:eastAsia="Times New Roman" w:hAnsi="Calibri" w:cs="Calibri"/>
          <w:b/>
          <w:sz w:val="24"/>
          <w:szCs w:val="24"/>
          <w:lang w:eastAsia="en-GB"/>
        </w:rPr>
        <w:t xml:space="preserve"> </w:t>
      </w:r>
      <w:r w:rsidR="00296118">
        <w:rPr>
          <w:rFonts w:ascii="Calibri" w:eastAsia="Times New Roman" w:hAnsi="Calibri" w:cs="Calibri"/>
          <w:b/>
          <w:sz w:val="24"/>
          <w:szCs w:val="24"/>
          <w:lang w:eastAsia="en-GB"/>
        </w:rPr>
        <w:t>May</w:t>
      </w:r>
      <w:r w:rsidR="00AB1DC7">
        <w:rPr>
          <w:rFonts w:ascii="Calibri" w:eastAsia="Times New Roman" w:hAnsi="Calibri" w:cs="Calibri"/>
          <w:b/>
          <w:sz w:val="24"/>
          <w:szCs w:val="24"/>
          <w:lang w:eastAsia="en-GB"/>
        </w:rPr>
        <w:t xml:space="preserve"> to </w:t>
      </w:r>
      <w:r w:rsidR="00F95779">
        <w:rPr>
          <w:rFonts w:ascii="Calibri" w:eastAsia="Times New Roman" w:hAnsi="Calibri" w:cs="Calibri"/>
          <w:b/>
          <w:sz w:val="24"/>
          <w:szCs w:val="24"/>
          <w:lang w:eastAsia="en-GB"/>
        </w:rPr>
        <w:t>2</w:t>
      </w:r>
      <w:r w:rsidR="0049769D">
        <w:rPr>
          <w:rFonts w:ascii="Calibri" w:eastAsia="Times New Roman" w:hAnsi="Calibri" w:cs="Calibri"/>
          <w:b/>
          <w:sz w:val="24"/>
          <w:szCs w:val="24"/>
          <w:lang w:eastAsia="en-GB"/>
        </w:rPr>
        <w:t>3</w:t>
      </w:r>
      <w:r w:rsidR="00F95779">
        <w:rPr>
          <w:rFonts w:ascii="Calibri" w:eastAsia="Times New Roman" w:hAnsi="Calibri" w:cs="Calibri"/>
          <w:b/>
          <w:sz w:val="24"/>
          <w:szCs w:val="24"/>
          <w:lang w:eastAsia="en-GB"/>
        </w:rPr>
        <w:t xml:space="preserve"> </w:t>
      </w:r>
      <w:r w:rsidR="00AB1DC7">
        <w:rPr>
          <w:rFonts w:ascii="Calibri" w:eastAsia="Times New Roman" w:hAnsi="Calibri" w:cs="Calibri"/>
          <w:b/>
          <w:sz w:val="24"/>
          <w:szCs w:val="24"/>
          <w:lang w:eastAsia="en-GB"/>
        </w:rPr>
        <w:t>June</w:t>
      </w:r>
      <w:r w:rsidR="009C12DE">
        <w:rPr>
          <w:rFonts w:ascii="Calibri" w:eastAsia="Times New Roman" w:hAnsi="Calibri" w:cs="Calibri"/>
          <w:b/>
          <w:sz w:val="24"/>
          <w:szCs w:val="24"/>
          <w:lang w:eastAsia="en-GB"/>
        </w:rPr>
        <w:t xml:space="preserve"> </w:t>
      </w:r>
      <w:r w:rsidR="00DB0CAE" w:rsidRPr="00DB0CAE">
        <w:rPr>
          <w:rFonts w:ascii="Calibri" w:eastAsia="Times New Roman" w:hAnsi="Calibri" w:cs="Calibri"/>
          <w:b/>
          <w:sz w:val="24"/>
          <w:szCs w:val="24"/>
          <w:lang w:eastAsia="en-GB"/>
        </w:rPr>
        <w:t>2017</w:t>
      </w:r>
    </w:p>
    <w:p w14:paraId="06B7F0C9" w14:textId="77777777" w:rsidR="00DB0CAE" w:rsidRPr="00DB0CAE" w:rsidRDefault="00DB0CAE" w:rsidP="00DB0CAE">
      <w:pPr>
        <w:spacing w:after="0" w:line="240" w:lineRule="auto"/>
        <w:jc w:val="both"/>
        <w:rPr>
          <w:rFonts w:ascii="Calibri" w:eastAsia="Times New Roman" w:hAnsi="Calibri" w:cs="Calibri"/>
          <w:b/>
          <w:sz w:val="24"/>
          <w:szCs w:val="24"/>
          <w:lang w:eastAsia="en-GB"/>
        </w:rPr>
      </w:pPr>
    </w:p>
    <w:p w14:paraId="599CFA1A" w14:textId="77777777" w:rsidR="00DB0CAE" w:rsidRPr="00DB0CAE" w:rsidRDefault="00DB0CAE" w:rsidP="00DB0CAE">
      <w:pPr>
        <w:spacing w:after="0" w:line="240" w:lineRule="auto"/>
        <w:jc w:val="both"/>
        <w:rPr>
          <w:rFonts w:ascii="Calibri" w:eastAsia="Times New Roman" w:hAnsi="Calibri" w:cs="Calibri"/>
          <w:b/>
          <w:sz w:val="24"/>
          <w:szCs w:val="24"/>
          <w:lang w:eastAsia="en-GB"/>
        </w:rPr>
      </w:pPr>
    </w:p>
    <w:p w14:paraId="7633A24A" w14:textId="77777777" w:rsidR="00DB0CAE" w:rsidRPr="00DB0CAE" w:rsidRDefault="00DB0CAE" w:rsidP="00DB0CAE">
      <w:pPr>
        <w:spacing w:after="0" w:line="240" w:lineRule="auto"/>
        <w:jc w:val="both"/>
        <w:rPr>
          <w:rFonts w:ascii="Calibri" w:eastAsia="Times New Roman" w:hAnsi="Calibri" w:cs="Calibri"/>
          <w:b/>
          <w:sz w:val="24"/>
          <w:szCs w:val="24"/>
          <w:lang w:eastAsia="en-GB"/>
        </w:rPr>
      </w:pPr>
      <w:r w:rsidRPr="00DB0CAE">
        <w:rPr>
          <w:rFonts w:ascii="Calibri" w:eastAsia="Times New Roman" w:hAnsi="Calibri" w:cs="Calibri"/>
          <w:b/>
          <w:sz w:val="24"/>
          <w:szCs w:val="24"/>
          <w:lang w:eastAsia="en-GB"/>
        </w:rPr>
        <w:t>AGENDA</w:t>
      </w:r>
    </w:p>
    <w:p w14:paraId="35E5F1D6" w14:textId="77777777" w:rsidR="00DB0CAE" w:rsidRPr="00DB0CAE" w:rsidRDefault="00DB0CAE" w:rsidP="00DB0CAE">
      <w:pPr>
        <w:spacing w:after="0" w:line="240" w:lineRule="auto"/>
        <w:jc w:val="both"/>
        <w:rPr>
          <w:rFonts w:ascii="Calibri" w:eastAsia="Times New Roman" w:hAnsi="Calibri" w:cs="Calibri"/>
          <w:b/>
          <w:lang w:eastAsia="en-GB"/>
        </w:rPr>
      </w:pPr>
    </w:p>
    <w:p w14:paraId="517B6972" w14:textId="77777777" w:rsidR="00DB0CAE" w:rsidRPr="00DB0CAE" w:rsidRDefault="00DB0CAE" w:rsidP="00DB0CAE">
      <w:pPr>
        <w:spacing w:after="0" w:line="240" w:lineRule="auto"/>
        <w:jc w:val="both"/>
        <w:rPr>
          <w:rFonts w:ascii="Calibri" w:eastAsia="Times New Roman" w:hAnsi="Calibri" w:cs="Calibri"/>
          <w:b/>
          <w:lang w:eastAsia="en-GB"/>
        </w:rPr>
      </w:pPr>
    </w:p>
    <w:p w14:paraId="068917EE" w14:textId="77777777" w:rsidR="00645C49" w:rsidRDefault="00645C49" w:rsidP="00D32D23">
      <w:pPr>
        <w:pStyle w:val="ListParagraph"/>
        <w:numPr>
          <w:ilvl w:val="0"/>
          <w:numId w:val="15"/>
        </w:numPr>
        <w:spacing w:after="0"/>
        <w:ind w:left="284" w:hanging="284"/>
        <w:jc w:val="both"/>
        <w:rPr>
          <w:rFonts w:ascii="Calibri" w:eastAsia="Times New Roman" w:hAnsi="Calibri" w:cs="Calibri"/>
          <w:b/>
          <w:lang w:eastAsia="en-GB"/>
        </w:rPr>
      </w:pPr>
      <w:r>
        <w:rPr>
          <w:rFonts w:ascii="Calibri" w:eastAsia="Times New Roman" w:hAnsi="Calibri" w:cs="Calibri"/>
          <w:b/>
          <w:lang w:eastAsia="en-GB"/>
        </w:rPr>
        <w:t>Election of Vice-Moderator</w:t>
      </w:r>
    </w:p>
    <w:p w14:paraId="5467ACF2" w14:textId="77777777" w:rsidR="00645C49" w:rsidRDefault="00645C49" w:rsidP="00645C49">
      <w:pPr>
        <w:spacing w:after="0"/>
        <w:jc w:val="both"/>
        <w:rPr>
          <w:rFonts w:ascii="Calibri" w:eastAsia="Times New Roman" w:hAnsi="Calibri" w:cs="Calibri"/>
          <w:lang w:eastAsia="en-GB"/>
        </w:rPr>
      </w:pPr>
      <w:r>
        <w:rPr>
          <w:rFonts w:ascii="Calibri" w:eastAsia="Times New Roman" w:hAnsi="Calibri" w:cs="Calibri"/>
          <w:b/>
          <w:lang w:eastAsia="en-GB"/>
        </w:rPr>
        <w:t xml:space="preserve">Proposal: </w:t>
      </w:r>
      <w:r>
        <w:rPr>
          <w:rFonts w:ascii="Calibri" w:eastAsia="Times New Roman" w:hAnsi="Calibri" w:cs="Calibri"/>
          <w:lang w:eastAsia="en-GB"/>
        </w:rPr>
        <w:t xml:space="preserve">Accepting Donna </w:t>
      </w:r>
      <w:proofErr w:type="spellStart"/>
      <w:r>
        <w:rPr>
          <w:rFonts w:ascii="Calibri" w:eastAsia="Times New Roman" w:hAnsi="Calibri" w:cs="Calibri"/>
          <w:lang w:eastAsia="en-GB"/>
        </w:rPr>
        <w:t>Derr’s</w:t>
      </w:r>
      <w:proofErr w:type="spellEnd"/>
      <w:r>
        <w:rPr>
          <w:rFonts w:ascii="Calibri" w:eastAsia="Times New Roman" w:hAnsi="Calibri" w:cs="Calibri"/>
          <w:lang w:eastAsia="en-GB"/>
        </w:rPr>
        <w:t xml:space="preserve"> request to step down from the role of the Vice-Moderator</w:t>
      </w:r>
      <w:r w:rsidR="00C44BA8">
        <w:rPr>
          <w:rFonts w:ascii="Calibri" w:eastAsia="Times New Roman" w:hAnsi="Calibri" w:cs="Calibri"/>
          <w:lang w:eastAsia="en-GB"/>
        </w:rPr>
        <w:t>,</w:t>
      </w:r>
      <w:r>
        <w:rPr>
          <w:rFonts w:ascii="Calibri" w:eastAsia="Times New Roman" w:hAnsi="Calibri" w:cs="Calibri"/>
          <w:lang w:eastAsia="en-GB"/>
        </w:rPr>
        <w:t xml:space="preserve"> the Membership and Nominations Committee puts forward Ms. Damaris Albuquerque for the role of the Vice-Moderator</w:t>
      </w:r>
      <w:r w:rsidR="00010231">
        <w:rPr>
          <w:rFonts w:ascii="Calibri" w:eastAsia="Times New Roman" w:hAnsi="Calibri" w:cs="Calibri"/>
          <w:lang w:eastAsia="en-GB"/>
        </w:rPr>
        <w:t xml:space="preserve"> for the remaining governance mandate (until </w:t>
      </w:r>
      <w:r w:rsidR="00C44BA8">
        <w:rPr>
          <w:rFonts w:ascii="Calibri" w:eastAsia="Times New Roman" w:hAnsi="Calibri" w:cs="Calibri"/>
          <w:lang w:eastAsia="en-GB"/>
        </w:rPr>
        <w:t xml:space="preserve">the </w:t>
      </w:r>
      <w:r w:rsidR="00010231">
        <w:rPr>
          <w:rFonts w:ascii="Calibri" w:eastAsia="Times New Roman" w:hAnsi="Calibri" w:cs="Calibri"/>
          <w:lang w:eastAsia="en-GB"/>
        </w:rPr>
        <w:t>Assembly 2018)</w:t>
      </w:r>
      <w:r>
        <w:rPr>
          <w:rFonts w:ascii="Calibri" w:eastAsia="Times New Roman" w:hAnsi="Calibri" w:cs="Calibri"/>
          <w:lang w:eastAsia="en-GB"/>
        </w:rPr>
        <w:t xml:space="preserve">. </w:t>
      </w:r>
      <w:r w:rsidR="00010231">
        <w:rPr>
          <w:rFonts w:ascii="Calibri" w:eastAsia="Times New Roman" w:hAnsi="Calibri" w:cs="Calibri"/>
          <w:lang w:eastAsia="en-GB"/>
        </w:rPr>
        <w:t xml:space="preserve">Ms. Albuquerque has been elected to the Governing Board in the ACT Assembly 2014. </w:t>
      </w:r>
    </w:p>
    <w:p w14:paraId="2862B58E" w14:textId="77777777" w:rsidR="00645C49" w:rsidRDefault="00645C49" w:rsidP="00645C49">
      <w:pPr>
        <w:spacing w:after="0"/>
        <w:jc w:val="both"/>
        <w:rPr>
          <w:rFonts w:ascii="Calibri" w:eastAsia="Times New Roman" w:hAnsi="Calibri" w:cs="Calibri"/>
          <w:lang w:eastAsia="en-GB"/>
        </w:rPr>
      </w:pPr>
    </w:p>
    <w:p w14:paraId="6DDBC2CE" w14:textId="77777777" w:rsidR="00645C49" w:rsidRPr="00645C49" w:rsidRDefault="00645C49" w:rsidP="00645C49">
      <w:pPr>
        <w:spacing w:after="0"/>
        <w:jc w:val="both"/>
        <w:rPr>
          <w:rFonts w:ascii="Calibri" w:eastAsia="Times New Roman" w:hAnsi="Calibri" w:cs="Calibri"/>
          <w:b/>
          <w:lang w:eastAsia="en-GB"/>
        </w:rPr>
      </w:pPr>
      <w:r>
        <w:rPr>
          <w:rFonts w:ascii="Calibri" w:eastAsia="Times New Roman" w:hAnsi="Calibri" w:cs="Calibri"/>
          <w:b/>
          <w:lang w:eastAsia="en-GB"/>
        </w:rPr>
        <w:t xml:space="preserve">2. </w:t>
      </w:r>
      <w:r w:rsidRPr="00645C49">
        <w:rPr>
          <w:rFonts w:ascii="Calibri" w:eastAsia="Times New Roman" w:hAnsi="Calibri" w:cs="Calibri"/>
          <w:b/>
          <w:lang w:eastAsia="en-GB"/>
        </w:rPr>
        <w:t>Appointment of External Auditors</w:t>
      </w:r>
    </w:p>
    <w:p w14:paraId="22CD37D9" w14:textId="77777777" w:rsidR="00645C49" w:rsidRDefault="00645C49" w:rsidP="00645C49">
      <w:pPr>
        <w:spacing w:after="0"/>
        <w:jc w:val="both"/>
        <w:rPr>
          <w:rFonts w:ascii="Calibri" w:hAnsi="Calibri" w:cs="Calibri"/>
        </w:rPr>
      </w:pPr>
      <w:r>
        <w:rPr>
          <w:rFonts w:ascii="Calibri" w:eastAsia="Times New Roman" w:hAnsi="Calibri" w:cs="Calibri"/>
          <w:b/>
          <w:lang w:eastAsia="en-GB"/>
        </w:rPr>
        <w:t xml:space="preserve">Proposal: </w:t>
      </w:r>
      <w:r w:rsidR="007853F4" w:rsidRPr="007853F4">
        <w:rPr>
          <w:rFonts w:ascii="Calibri" w:eastAsia="Times New Roman" w:hAnsi="Calibri" w:cs="Calibri"/>
          <w:lang w:eastAsia="en-GB"/>
        </w:rPr>
        <w:t xml:space="preserve">The Governing Board is proposing to the ACT Assembly that </w:t>
      </w:r>
      <w:proofErr w:type="spellStart"/>
      <w:r w:rsidR="007853F4" w:rsidRPr="007853F4">
        <w:rPr>
          <w:rFonts w:ascii="Calibri" w:hAnsi="Calibri" w:cs="Calibri"/>
        </w:rPr>
        <w:t>PriceWaterhouseCoopers</w:t>
      </w:r>
      <w:proofErr w:type="spellEnd"/>
      <w:r w:rsidR="007853F4" w:rsidRPr="007853F4">
        <w:rPr>
          <w:rFonts w:ascii="Calibri" w:hAnsi="Calibri" w:cs="Calibri"/>
        </w:rPr>
        <w:t xml:space="preserve"> SA is appointed as ACT Alliance’s external auditors until end of 2018.</w:t>
      </w:r>
      <w:r w:rsidR="007853F4">
        <w:rPr>
          <w:rFonts w:ascii="Calibri" w:hAnsi="Calibri" w:cs="Calibri"/>
        </w:rPr>
        <w:t xml:space="preserve"> </w:t>
      </w:r>
    </w:p>
    <w:p w14:paraId="35E43F99" w14:textId="77777777" w:rsidR="007853F4" w:rsidRDefault="007853F4" w:rsidP="007853F4">
      <w:pPr>
        <w:spacing w:after="0"/>
        <w:jc w:val="both"/>
        <w:rPr>
          <w:rFonts w:ascii="Calibri" w:eastAsia="Times New Roman" w:hAnsi="Calibri" w:cs="Calibri"/>
          <w:lang w:eastAsia="en-GB"/>
        </w:rPr>
      </w:pPr>
    </w:p>
    <w:p w14:paraId="10689A2A" w14:textId="77777777" w:rsidR="00DB0CAE" w:rsidRPr="00DB0CAE" w:rsidRDefault="007853F4" w:rsidP="00D32D23">
      <w:pPr>
        <w:spacing w:after="0"/>
        <w:jc w:val="both"/>
        <w:rPr>
          <w:rFonts w:ascii="Calibri" w:eastAsia="Times New Roman" w:hAnsi="Calibri" w:cs="Calibri"/>
          <w:b/>
          <w:lang w:eastAsia="en-GB"/>
        </w:rPr>
      </w:pPr>
      <w:r>
        <w:rPr>
          <w:rFonts w:ascii="Calibri" w:eastAsia="Times New Roman" w:hAnsi="Calibri" w:cs="Calibri"/>
          <w:b/>
          <w:lang w:eastAsia="en-GB"/>
        </w:rPr>
        <w:t xml:space="preserve">3. </w:t>
      </w:r>
      <w:r w:rsidR="00DB0CAE" w:rsidRPr="007853F4">
        <w:rPr>
          <w:rFonts w:ascii="Calibri" w:eastAsia="Times New Roman" w:hAnsi="Calibri" w:cs="Calibri"/>
          <w:b/>
          <w:lang w:eastAsia="en-GB"/>
        </w:rPr>
        <w:t>ACT Statutes</w:t>
      </w:r>
    </w:p>
    <w:p w14:paraId="17EEFEF9" w14:textId="391E0563" w:rsidR="00DB0CAE" w:rsidRPr="00DB0CAE" w:rsidRDefault="00DB0CAE" w:rsidP="00D32D23">
      <w:pPr>
        <w:spacing w:after="0"/>
        <w:jc w:val="both"/>
        <w:rPr>
          <w:rFonts w:ascii="Calibri" w:eastAsia="Times New Roman" w:hAnsi="Calibri" w:cs="Calibri"/>
          <w:b/>
          <w:lang w:eastAsia="en-GB"/>
        </w:rPr>
      </w:pPr>
      <w:r w:rsidRPr="00DB0CAE">
        <w:rPr>
          <w:rFonts w:ascii="Calibri" w:eastAsia="Times New Roman" w:hAnsi="Calibri" w:cs="Calibri"/>
          <w:b/>
          <w:lang w:eastAsia="en-GB"/>
        </w:rPr>
        <w:t xml:space="preserve">Proposal: </w:t>
      </w:r>
      <w:r w:rsidRPr="00DB0CAE">
        <w:rPr>
          <w:rFonts w:ascii="Calibri" w:eastAsia="Times New Roman" w:hAnsi="Calibri" w:cs="Calibri"/>
          <w:lang w:eastAsia="en-GB"/>
        </w:rPr>
        <w:t xml:space="preserve">Statutory changes are proposed by the Governing Board to </w:t>
      </w:r>
      <w:r w:rsidR="007853F4">
        <w:rPr>
          <w:rFonts w:ascii="Calibri" w:eastAsia="Times New Roman" w:hAnsi="Calibri" w:cs="Calibri"/>
          <w:lang w:eastAsia="en-GB"/>
        </w:rPr>
        <w:t xml:space="preserve">articles </w:t>
      </w:r>
      <w:r w:rsidR="00010231">
        <w:rPr>
          <w:rFonts w:ascii="Calibri" w:eastAsia="Times New Roman" w:hAnsi="Calibri" w:cs="Calibri"/>
          <w:lang w:eastAsia="en-GB"/>
        </w:rPr>
        <w:t>5, 6 and 9</w:t>
      </w:r>
      <w:r w:rsidR="008872B1">
        <w:rPr>
          <w:rFonts w:ascii="Calibri" w:eastAsia="Times New Roman" w:hAnsi="Calibri" w:cs="Calibri"/>
          <w:lang w:eastAsia="en-GB"/>
        </w:rPr>
        <w:t xml:space="preserve"> of the ACT Alliance Statutes</w:t>
      </w:r>
      <w:r w:rsidR="00010231">
        <w:rPr>
          <w:rFonts w:ascii="Calibri" w:eastAsia="Times New Roman" w:hAnsi="Calibri" w:cs="Calibri"/>
          <w:lang w:eastAsia="en-GB"/>
        </w:rPr>
        <w:t>. Detailed proposals can be fou</w:t>
      </w:r>
      <w:r w:rsidR="00F0694B">
        <w:rPr>
          <w:rFonts w:ascii="Calibri" w:eastAsia="Times New Roman" w:hAnsi="Calibri" w:cs="Calibri"/>
          <w:lang w:eastAsia="en-GB"/>
        </w:rPr>
        <w:t>nd in the separate document in A</w:t>
      </w:r>
      <w:r w:rsidR="00010231">
        <w:rPr>
          <w:rFonts w:ascii="Calibri" w:eastAsia="Times New Roman" w:hAnsi="Calibri" w:cs="Calibri"/>
          <w:lang w:eastAsia="en-GB"/>
        </w:rPr>
        <w:t xml:space="preserve">nnex 1. </w:t>
      </w:r>
    </w:p>
    <w:p w14:paraId="46B85566" w14:textId="77777777" w:rsidR="00DB0CAE" w:rsidRPr="00DB0CAE" w:rsidRDefault="00DB0CAE" w:rsidP="00DB0CAE">
      <w:pPr>
        <w:spacing w:after="0" w:line="240" w:lineRule="auto"/>
        <w:jc w:val="both"/>
        <w:rPr>
          <w:rFonts w:ascii="Calibri" w:eastAsia="Times New Roman" w:hAnsi="Calibri" w:cs="Calibri"/>
          <w:b/>
          <w:lang w:eastAsia="en-GB"/>
        </w:rPr>
      </w:pPr>
    </w:p>
    <w:p w14:paraId="28B0F3B6" w14:textId="77777777" w:rsidR="00DB0CAE" w:rsidRPr="00DB0CAE" w:rsidRDefault="00DB0CAE" w:rsidP="00DB0CAE">
      <w:pPr>
        <w:spacing w:after="0" w:line="240" w:lineRule="auto"/>
        <w:jc w:val="both"/>
        <w:rPr>
          <w:rFonts w:ascii="Calibri" w:eastAsia="Times New Roman" w:hAnsi="Calibri" w:cs="Calibri"/>
          <w:b/>
          <w:lang w:eastAsia="en-GB"/>
        </w:rPr>
      </w:pPr>
    </w:p>
    <w:p w14:paraId="278255CD" w14:textId="77777777" w:rsidR="00DB0CAE" w:rsidRPr="00DB0CAE" w:rsidRDefault="00DB0CAE" w:rsidP="00DB0CAE">
      <w:pPr>
        <w:spacing w:after="0" w:line="240" w:lineRule="auto"/>
        <w:jc w:val="both"/>
        <w:rPr>
          <w:rFonts w:ascii="Calibri" w:eastAsia="Times New Roman" w:hAnsi="Calibri" w:cs="Calibri"/>
          <w:b/>
          <w:lang w:eastAsia="en-GB"/>
        </w:rPr>
      </w:pPr>
    </w:p>
    <w:p w14:paraId="4E22544A" w14:textId="77777777" w:rsidR="00DB0CAE" w:rsidRPr="00DB0CAE" w:rsidRDefault="00DB0CAE" w:rsidP="00DB0CAE">
      <w:pPr>
        <w:spacing w:after="0" w:line="240" w:lineRule="auto"/>
        <w:jc w:val="both"/>
        <w:rPr>
          <w:rFonts w:ascii="Calibri" w:eastAsia="Times New Roman" w:hAnsi="Calibri" w:cs="Calibri"/>
          <w:b/>
          <w:lang w:eastAsia="en-GB"/>
        </w:rPr>
      </w:pPr>
    </w:p>
    <w:p w14:paraId="16088B47" w14:textId="77777777" w:rsidR="00DB0CAE" w:rsidRPr="00DB0CAE" w:rsidRDefault="00DB0CAE" w:rsidP="00DB0CAE">
      <w:pPr>
        <w:spacing w:after="0" w:line="240" w:lineRule="auto"/>
        <w:jc w:val="both"/>
        <w:rPr>
          <w:rFonts w:ascii="Calibri" w:eastAsia="Times New Roman" w:hAnsi="Calibri" w:cs="Calibri"/>
          <w:b/>
          <w:lang w:eastAsia="en-GB"/>
        </w:rPr>
      </w:pPr>
    </w:p>
    <w:p w14:paraId="60D3E7F3" w14:textId="77777777" w:rsidR="00DB0CAE" w:rsidRPr="00DB0CAE" w:rsidRDefault="00DB0CAE" w:rsidP="00DB0CAE">
      <w:pPr>
        <w:spacing w:after="0" w:line="240" w:lineRule="auto"/>
        <w:jc w:val="both"/>
        <w:rPr>
          <w:rFonts w:ascii="Calibri" w:eastAsia="Times New Roman" w:hAnsi="Calibri" w:cs="Calibri"/>
          <w:b/>
          <w:lang w:eastAsia="en-GB"/>
        </w:rPr>
      </w:pPr>
    </w:p>
    <w:p w14:paraId="3C764838" w14:textId="77777777" w:rsidR="00DB0CAE" w:rsidRPr="00DB0CAE" w:rsidRDefault="00DB0CAE" w:rsidP="00DB0CAE">
      <w:pPr>
        <w:spacing w:after="0" w:line="240" w:lineRule="auto"/>
        <w:jc w:val="both"/>
        <w:rPr>
          <w:rFonts w:ascii="Calibri" w:eastAsia="Times New Roman" w:hAnsi="Calibri" w:cs="Calibri"/>
          <w:b/>
          <w:lang w:eastAsia="en-GB"/>
        </w:rPr>
      </w:pPr>
    </w:p>
    <w:p w14:paraId="20BD5840" w14:textId="77777777" w:rsidR="00DB0CAE" w:rsidRPr="00DB0CAE" w:rsidRDefault="00DB0CAE" w:rsidP="00DB0CAE">
      <w:pPr>
        <w:spacing w:after="0" w:line="240" w:lineRule="auto"/>
        <w:jc w:val="both"/>
        <w:rPr>
          <w:rFonts w:ascii="Calibri" w:eastAsia="Times New Roman" w:hAnsi="Calibri" w:cs="Calibri"/>
          <w:b/>
          <w:lang w:eastAsia="en-GB"/>
        </w:rPr>
      </w:pPr>
    </w:p>
    <w:p w14:paraId="1AEF42CE" w14:textId="77777777" w:rsidR="00DB0CAE" w:rsidRPr="00DB0CAE" w:rsidRDefault="00DB0CAE" w:rsidP="00DB0CAE">
      <w:pPr>
        <w:spacing w:after="0" w:line="240" w:lineRule="auto"/>
        <w:jc w:val="both"/>
        <w:rPr>
          <w:rFonts w:ascii="Calibri" w:eastAsia="Times New Roman" w:hAnsi="Calibri" w:cs="Calibri"/>
          <w:b/>
          <w:lang w:eastAsia="en-GB"/>
        </w:rPr>
      </w:pPr>
    </w:p>
    <w:p w14:paraId="67E28B1C" w14:textId="77777777" w:rsidR="00DB0CAE" w:rsidRPr="00DB0CAE" w:rsidRDefault="00DB0CAE" w:rsidP="00DB0CAE">
      <w:pPr>
        <w:spacing w:after="0" w:line="240" w:lineRule="auto"/>
        <w:jc w:val="both"/>
        <w:rPr>
          <w:rFonts w:ascii="Calibri" w:eastAsia="Times New Roman" w:hAnsi="Calibri" w:cs="Calibri"/>
          <w:b/>
          <w:lang w:eastAsia="en-GB"/>
        </w:rPr>
      </w:pPr>
    </w:p>
    <w:p w14:paraId="78FFACCD" w14:textId="77777777" w:rsidR="00DB0CAE" w:rsidRPr="00DB0CAE" w:rsidRDefault="00DB0CAE" w:rsidP="00DB0CAE">
      <w:pPr>
        <w:spacing w:after="0" w:line="240" w:lineRule="auto"/>
        <w:jc w:val="both"/>
        <w:rPr>
          <w:rFonts w:ascii="Calibri" w:eastAsia="Times New Roman" w:hAnsi="Calibri" w:cs="Calibri"/>
          <w:b/>
          <w:lang w:eastAsia="en-GB"/>
        </w:rPr>
      </w:pPr>
    </w:p>
    <w:p w14:paraId="03952971" w14:textId="77777777" w:rsidR="00DB0CAE" w:rsidRPr="00DB0CAE" w:rsidRDefault="00DB0CAE" w:rsidP="00DB0CAE">
      <w:pPr>
        <w:spacing w:after="0" w:line="240" w:lineRule="auto"/>
        <w:jc w:val="both"/>
        <w:rPr>
          <w:rFonts w:ascii="Calibri" w:eastAsia="Times New Roman" w:hAnsi="Calibri" w:cs="Calibri"/>
          <w:b/>
          <w:lang w:eastAsia="en-GB"/>
        </w:rPr>
      </w:pPr>
    </w:p>
    <w:p w14:paraId="0C6375FF" w14:textId="77777777" w:rsidR="00DB0CAE" w:rsidRPr="00DB0CAE" w:rsidRDefault="00DB0CAE" w:rsidP="00DB0CAE">
      <w:pPr>
        <w:spacing w:after="0" w:line="240" w:lineRule="auto"/>
        <w:jc w:val="both"/>
        <w:rPr>
          <w:rFonts w:ascii="Calibri" w:eastAsia="Times New Roman" w:hAnsi="Calibri" w:cs="Calibri"/>
          <w:b/>
          <w:lang w:eastAsia="en-GB"/>
        </w:rPr>
      </w:pPr>
    </w:p>
    <w:p w14:paraId="5EB275FA" w14:textId="77777777" w:rsidR="00DB0CAE" w:rsidRPr="00DB0CAE" w:rsidRDefault="00DB0CAE" w:rsidP="00DB0CAE">
      <w:pPr>
        <w:spacing w:after="0" w:line="240" w:lineRule="auto"/>
        <w:jc w:val="both"/>
        <w:rPr>
          <w:rFonts w:ascii="Calibri" w:eastAsia="Times New Roman" w:hAnsi="Calibri" w:cs="Calibri"/>
          <w:b/>
          <w:lang w:eastAsia="en-GB"/>
        </w:rPr>
      </w:pPr>
    </w:p>
    <w:p w14:paraId="7F64D674" w14:textId="77777777" w:rsidR="00DB0CAE" w:rsidRPr="00DB0CAE" w:rsidRDefault="00DB0CAE" w:rsidP="00DB0CAE">
      <w:pPr>
        <w:spacing w:after="0" w:line="240" w:lineRule="auto"/>
        <w:jc w:val="both"/>
        <w:rPr>
          <w:rFonts w:ascii="Calibri" w:eastAsia="Times New Roman" w:hAnsi="Calibri" w:cs="Calibri"/>
          <w:b/>
          <w:lang w:eastAsia="en-GB"/>
        </w:rPr>
      </w:pPr>
    </w:p>
    <w:p w14:paraId="5A8409CA" w14:textId="77777777" w:rsidR="00DB0CAE" w:rsidRPr="00DB0CAE" w:rsidRDefault="00DB0CAE" w:rsidP="00DB0CAE">
      <w:pPr>
        <w:spacing w:after="0" w:line="240" w:lineRule="auto"/>
        <w:jc w:val="both"/>
        <w:rPr>
          <w:rFonts w:ascii="Calibri" w:eastAsia="Times New Roman" w:hAnsi="Calibri" w:cs="Calibri"/>
          <w:b/>
          <w:lang w:eastAsia="en-GB"/>
        </w:rPr>
      </w:pPr>
    </w:p>
    <w:p w14:paraId="167868B8" w14:textId="77777777" w:rsidR="00DB0CAE" w:rsidRPr="00DB0CAE" w:rsidRDefault="00DB0CAE" w:rsidP="00DB0CAE">
      <w:pPr>
        <w:spacing w:after="0" w:line="240" w:lineRule="auto"/>
        <w:jc w:val="both"/>
        <w:rPr>
          <w:rFonts w:ascii="Calibri" w:eastAsia="Times New Roman" w:hAnsi="Calibri" w:cs="Calibri"/>
          <w:b/>
          <w:lang w:eastAsia="en-GB"/>
        </w:rPr>
      </w:pPr>
    </w:p>
    <w:p w14:paraId="2456289F" w14:textId="77777777" w:rsidR="00DB0CAE" w:rsidRPr="00DB0CAE" w:rsidRDefault="00DB0CAE" w:rsidP="00DB0CAE">
      <w:pPr>
        <w:spacing w:after="0" w:line="240" w:lineRule="auto"/>
        <w:jc w:val="both"/>
        <w:rPr>
          <w:rFonts w:ascii="Calibri" w:eastAsia="Times New Roman" w:hAnsi="Calibri" w:cs="Calibri"/>
          <w:b/>
          <w:lang w:eastAsia="en-GB"/>
        </w:rPr>
      </w:pPr>
    </w:p>
    <w:p w14:paraId="18612412" w14:textId="77777777" w:rsidR="00DB0CAE" w:rsidRPr="00DB0CAE" w:rsidRDefault="00DB0CAE" w:rsidP="00DB0CAE">
      <w:pPr>
        <w:spacing w:after="0" w:line="240" w:lineRule="auto"/>
        <w:jc w:val="both"/>
        <w:rPr>
          <w:rFonts w:ascii="Calibri" w:eastAsia="Times New Roman" w:hAnsi="Calibri" w:cs="Calibri"/>
          <w:b/>
          <w:lang w:eastAsia="en-GB"/>
        </w:rPr>
      </w:pPr>
    </w:p>
    <w:p w14:paraId="61B184E1" w14:textId="77777777" w:rsidR="00DB0CAE" w:rsidRPr="00DB0CAE" w:rsidRDefault="00DB0CAE" w:rsidP="00DB0CAE">
      <w:pPr>
        <w:spacing w:after="0" w:line="240" w:lineRule="auto"/>
        <w:jc w:val="both"/>
        <w:rPr>
          <w:rFonts w:ascii="Calibri" w:eastAsia="Times New Roman" w:hAnsi="Calibri" w:cs="Calibri"/>
          <w:b/>
          <w:lang w:eastAsia="en-GB"/>
        </w:rPr>
      </w:pPr>
    </w:p>
    <w:p w14:paraId="72438A5F" w14:textId="77777777" w:rsidR="00DB0CAE" w:rsidRDefault="00DB0CAE">
      <w:pPr>
        <w:rPr>
          <w:rFonts w:ascii="Calibri" w:eastAsia="Times New Roman" w:hAnsi="Calibri" w:cs="Calibri"/>
          <w:b/>
          <w:lang w:eastAsia="en-GB"/>
        </w:rPr>
      </w:pPr>
      <w:r>
        <w:rPr>
          <w:rFonts w:ascii="Calibri" w:eastAsia="Times New Roman" w:hAnsi="Calibri" w:cs="Calibri"/>
          <w:b/>
          <w:lang w:eastAsia="en-GB"/>
        </w:rPr>
        <w:br w:type="page"/>
      </w:r>
    </w:p>
    <w:p w14:paraId="2420482A" w14:textId="3DA26F46" w:rsidR="00DB0CAE" w:rsidRPr="001E28FA" w:rsidRDefault="00F95779" w:rsidP="00DB0CAE">
      <w:pPr>
        <w:spacing w:after="0" w:line="240" w:lineRule="auto"/>
        <w:jc w:val="both"/>
        <w:rPr>
          <w:rFonts w:eastAsia="Times New Roman" w:cstheme="minorHAnsi"/>
          <w:b/>
          <w:sz w:val="24"/>
          <w:szCs w:val="24"/>
          <w:lang w:eastAsia="en-GB"/>
        </w:rPr>
      </w:pPr>
      <w:r>
        <w:rPr>
          <w:rFonts w:ascii="Calibri" w:eastAsia="Times New Roman" w:hAnsi="Calibri" w:cs="Calibri"/>
          <w:b/>
          <w:sz w:val="24"/>
          <w:szCs w:val="24"/>
          <w:lang w:eastAsia="en-GB"/>
        </w:rPr>
        <w:lastRenderedPageBreak/>
        <w:t>ACT Assembly – from 2</w:t>
      </w:r>
      <w:r w:rsidR="0049769D">
        <w:rPr>
          <w:rFonts w:ascii="Calibri" w:eastAsia="Times New Roman" w:hAnsi="Calibri" w:cs="Calibri"/>
          <w:b/>
          <w:sz w:val="24"/>
          <w:szCs w:val="24"/>
          <w:lang w:eastAsia="en-GB"/>
        </w:rPr>
        <w:t>3</w:t>
      </w:r>
      <w:r>
        <w:rPr>
          <w:rFonts w:ascii="Calibri" w:eastAsia="Times New Roman" w:hAnsi="Calibri" w:cs="Calibri"/>
          <w:b/>
          <w:sz w:val="24"/>
          <w:szCs w:val="24"/>
          <w:lang w:eastAsia="en-GB"/>
        </w:rPr>
        <w:t xml:space="preserve"> May to 2</w:t>
      </w:r>
      <w:r w:rsidR="0049769D">
        <w:rPr>
          <w:rFonts w:ascii="Calibri" w:eastAsia="Times New Roman" w:hAnsi="Calibri" w:cs="Calibri"/>
          <w:b/>
          <w:sz w:val="24"/>
          <w:szCs w:val="24"/>
          <w:lang w:eastAsia="en-GB"/>
        </w:rPr>
        <w:t>3</w:t>
      </w:r>
      <w:r>
        <w:rPr>
          <w:rFonts w:ascii="Calibri" w:eastAsia="Times New Roman" w:hAnsi="Calibri" w:cs="Calibri"/>
          <w:b/>
          <w:sz w:val="24"/>
          <w:szCs w:val="24"/>
          <w:lang w:eastAsia="en-GB"/>
        </w:rPr>
        <w:t xml:space="preserve"> June </w:t>
      </w:r>
      <w:r w:rsidRPr="00DB0CAE">
        <w:rPr>
          <w:rFonts w:ascii="Calibri" w:eastAsia="Times New Roman" w:hAnsi="Calibri" w:cs="Calibri"/>
          <w:b/>
          <w:sz w:val="24"/>
          <w:szCs w:val="24"/>
          <w:lang w:eastAsia="en-GB"/>
        </w:rPr>
        <w:t>2017</w:t>
      </w:r>
    </w:p>
    <w:p w14:paraId="057D2B3C" w14:textId="77777777" w:rsidR="00DB0CAE" w:rsidRPr="001E28FA" w:rsidRDefault="00DB0CAE" w:rsidP="00DB0CAE">
      <w:pPr>
        <w:spacing w:after="0" w:line="240" w:lineRule="auto"/>
        <w:jc w:val="both"/>
        <w:rPr>
          <w:rFonts w:eastAsia="Times New Roman" w:cstheme="minorHAnsi"/>
          <w:b/>
          <w:sz w:val="24"/>
          <w:szCs w:val="24"/>
          <w:lang w:eastAsia="en-GB"/>
        </w:rPr>
      </w:pPr>
    </w:p>
    <w:p w14:paraId="7B404D71" w14:textId="77777777" w:rsidR="00EF5AFE" w:rsidRDefault="00EF5AFE" w:rsidP="006161DE">
      <w:pPr>
        <w:pStyle w:val="Heading2"/>
        <w:rPr>
          <w:rFonts w:eastAsia="Times New Roman"/>
          <w:lang w:eastAsia="en-GB"/>
        </w:rPr>
      </w:pPr>
      <w:bookmarkStart w:id="0" w:name="_GoBack"/>
      <w:bookmarkEnd w:id="0"/>
    </w:p>
    <w:p w14:paraId="2DF04436" w14:textId="77777777" w:rsidR="001E28FA" w:rsidRPr="00296118" w:rsidRDefault="00DB0CAE" w:rsidP="006161DE">
      <w:pPr>
        <w:spacing w:after="0"/>
        <w:jc w:val="center"/>
        <w:rPr>
          <w:rFonts w:eastAsia="Times New Roman" w:cstheme="minorHAnsi"/>
          <w:b/>
          <w:sz w:val="28"/>
          <w:szCs w:val="28"/>
          <w:lang w:eastAsia="en-GB"/>
        </w:rPr>
      </w:pPr>
      <w:r w:rsidRPr="00985E1A">
        <w:rPr>
          <w:rFonts w:eastAsia="Times New Roman" w:cstheme="minorHAnsi"/>
          <w:b/>
          <w:sz w:val="28"/>
          <w:szCs w:val="28"/>
          <w:lang w:eastAsia="en-GB"/>
        </w:rPr>
        <w:t>BALLOT FORM</w:t>
      </w:r>
    </w:p>
    <w:p w14:paraId="735AE5EC" w14:textId="5BEE3A0E" w:rsidR="006161DE" w:rsidRPr="00296118" w:rsidRDefault="00231362" w:rsidP="006161DE">
      <w:pPr>
        <w:spacing w:after="0"/>
        <w:jc w:val="center"/>
        <w:rPr>
          <w:rFonts w:eastAsia="Times New Roman" w:cstheme="minorHAnsi"/>
          <w:b/>
          <w:sz w:val="24"/>
          <w:szCs w:val="24"/>
          <w:lang w:eastAsia="en-GB"/>
        </w:rPr>
      </w:pPr>
      <w:r w:rsidRPr="00296118">
        <w:rPr>
          <w:rFonts w:eastAsia="Times New Roman" w:cstheme="minorHAnsi"/>
          <w:b/>
          <w:sz w:val="24"/>
          <w:szCs w:val="24"/>
          <w:lang w:eastAsia="en-GB"/>
        </w:rPr>
        <w:t xml:space="preserve">To be filled in and returned </w:t>
      </w:r>
      <w:r w:rsidR="00EF2BBF" w:rsidRPr="00296118">
        <w:rPr>
          <w:rFonts w:eastAsia="Times New Roman" w:cstheme="minorHAnsi"/>
          <w:b/>
          <w:sz w:val="24"/>
          <w:szCs w:val="24"/>
          <w:lang w:eastAsia="en-GB"/>
        </w:rPr>
        <w:t xml:space="preserve">by email </w:t>
      </w:r>
      <w:r w:rsidR="006161DE" w:rsidRPr="00296118">
        <w:rPr>
          <w:rFonts w:eastAsia="Times New Roman" w:cstheme="minorHAnsi"/>
          <w:b/>
          <w:sz w:val="24"/>
          <w:szCs w:val="24"/>
          <w:lang w:eastAsia="en-GB"/>
        </w:rPr>
        <w:t xml:space="preserve">to </w:t>
      </w:r>
      <w:hyperlink r:id="rId16" w:history="1">
        <w:r w:rsidR="006161DE" w:rsidRPr="00296118">
          <w:rPr>
            <w:rStyle w:val="Hyperlink"/>
            <w:rFonts w:eastAsia="Times New Roman" w:cstheme="minorHAnsi"/>
            <w:b/>
            <w:color w:val="auto"/>
            <w:sz w:val="24"/>
            <w:szCs w:val="24"/>
            <w:lang w:eastAsia="en-GB"/>
          </w:rPr>
          <w:t>penny.blachut@actalliance.org</w:t>
        </w:r>
      </w:hyperlink>
    </w:p>
    <w:p w14:paraId="0F71AA45" w14:textId="77777777" w:rsidR="00EF5AFE" w:rsidRPr="00985E1A" w:rsidRDefault="00EF5AFE" w:rsidP="00985E1A">
      <w:pPr>
        <w:spacing w:after="0" w:line="240" w:lineRule="auto"/>
        <w:jc w:val="center"/>
        <w:rPr>
          <w:rFonts w:eastAsia="Times New Roman" w:cstheme="minorHAnsi"/>
          <w:b/>
          <w:sz w:val="28"/>
          <w:szCs w:val="28"/>
          <w:lang w:eastAsia="en-GB"/>
        </w:rPr>
      </w:pPr>
    </w:p>
    <w:p w14:paraId="757593EC" w14:textId="77777777" w:rsidR="00DB0CAE" w:rsidRPr="001E28FA" w:rsidRDefault="00DB0CAE" w:rsidP="00DB0CAE">
      <w:pPr>
        <w:spacing w:after="0" w:line="240" w:lineRule="auto"/>
        <w:jc w:val="both"/>
        <w:rPr>
          <w:rFonts w:eastAsia="Times New Roman" w:cstheme="minorHAnsi"/>
          <w:b/>
          <w:lang w:eastAsia="en-GB"/>
        </w:rPr>
      </w:pPr>
    </w:p>
    <w:p w14:paraId="3AB8A970" w14:textId="77777777" w:rsidR="00010231" w:rsidRPr="00F0694B" w:rsidRDefault="00010231" w:rsidP="00717CF9">
      <w:pPr>
        <w:pStyle w:val="ListParagraph"/>
        <w:numPr>
          <w:ilvl w:val="0"/>
          <w:numId w:val="26"/>
        </w:numPr>
        <w:spacing w:after="0"/>
        <w:ind w:left="284" w:hanging="284"/>
        <w:jc w:val="both"/>
        <w:rPr>
          <w:rFonts w:eastAsia="Times New Roman" w:cstheme="minorHAnsi"/>
          <w:b/>
          <w:lang w:eastAsia="en-GB"/>
        </w:rPr>
      </w:pPr>
      <w:r w:rsidRPr="00F0694B">
        <w:rPr>
          <w:rFonts w:eastAsia="Times New Roman" w:cstheme="minorHAnsi"/>
          <w:b/>
          <w:lang w:eastAsia="en-GB"/>
        </w:rPr>
        <w:t>Election of Vice-Moderator</w:t>
      </w:r>
    </w:p>
    <w:p w14:paraId="59490C52" w14:textId="77777777" w:rsidR="00010231" w:rsidRPr="00F0694B" w:rsidRDefault="00010231" w:rsidP="00717CF9">
      <w:pPr>
        <w:spacing w:after="0"/>
        <w:jc w:val="both"/>
        <w:rPr>
          <w:rFonts w:eastAsia="Times New Roman" w:cstheme="minorHAnsi"/>
          <w:b/>
          <w:lang w:eastAsia="en-GB"/>
        </w:rPr>
      </w:pPr>
    </w:p>
    <w:p w14:paraId="626A8F70" w14:textId="660D6283" w:rsidR="00DB0CAE" w:rsidRPr="00F0694B" w:rsidRDefault="00010231" w:rsidP="00717CF9">
      <w:pPr>
        <w:spacing w:after="0"/>
        <w:jc w:val="both"/>
        <w:rPr>
          <w:rFonts w:eastAsia="Times New Roman" w:cstheme="minorHAnsi"/>
          <w:b/>
          <w:lang w:eastAsia="fr-FR"/>
        </w:rPr>
      </w:pPr>
      <w:r w:rsidRPr="00F0694B">
        <w:rPr>
          <w:rFonts w:eastAsia="Times New Roman" w:cstheme="minorHAnsi"/>
          <w:lang w:eastAsia="en-GB"/>
        </w:rPr>
        <w:t xml:space="preserve">Accepting Donna </w:t>
      </w:r>
      <w:proofErr w:type="spellStart"/>
      <w:r w:rsidRPr="00F0694B">
        <w:rPr>
          <w:rFonts w:eastAsia="Times New Roman" w:cstheme="minorHAnsi"/>
          <w:lang w:eastAsia="en-GB"/>
        </w:rPr>
        <w:t>Derr’s</w:t>
      </w:r>
      <w:proofErr w:type="spellEnd"/>
      <w:r w:rsidRPr="00F0694B">
        <w:rPr>
          <w:rFonts w:eastAsia="Times New Roman" w:cstheme="minorHAnsi"/>
          <w:lang w:eastAsia="en-GB"/>
        </w:rPr>
        <w:t xml:space="preserve"> request to step down from the role of the Vice-Moderator</w:t>
      </w:r>
      <w:r w:rsidR="008872B1" w:rsidRPr="00F0694B">
        <w:rPr>
          <w:rFonts w:eastAsia="Times New Roman" w:cstheme="minorHAnsi"/>
          <w:lang w:eastAsia="en-GB"/>
        </w:rPr>
        <w:t>,</w:t>
      </w:r>
      <w:r w:rsidRPr="00F0694B">
        <w:rPr>
          <w:rFonts w:eastAsia="Times New Roman" w:cstheme="minorHAnsi"/>
          <w:lang w:eastAsia="en-GB"/>
        </w:rPr>
        <w:t xml:space="preserve"> the Membership and Nominations Committee puts forward Ms. Damaris Albuquerque for the role of the Vice-Moderator for the remaining governance mandate (until </w:t>
      </w:r>
      <w:r w:rsidR="008872B1" w:rsidRPr="00F0694B">
        <w:rPr>
          <w:rFonts w:eastAsia="Times New Roman" w:cstheme="minorHAnsi"/>
          <w:lang w:eastAsia="en-GB"/>
        </w:rPr>
        <w:t xml:space="preserve">the </w:t>
      </w:r>
      <w:r w:rsidRPr="00F0694B">
        <w:rPr>
          <w:rFonts w:eastAsia="Times New Roman" w:cstheme="minorHAnsi"/>
          <w:lang w:eastAsia="en-GB"/>
        </w:rPr>
        <w:t>Assembly 2018). Ms. Albuquerque has been elected to the Governing Board in the ACT Assembly 2014 from Nicaragua.</w:t>
      </w:r>
    </w:p>
    <w:p w14:paraId="2D0D99E0" w14:textId="77777777" w:rsidR="00010231" w:rsidRDefault="00010231" w:rsidP="00717CF9">
      <w:pPr>
        <w:spacing w:after="0"/>
        <w:jc w:val="both"/>
        <w:rPr>
          <w:rFonts w:eastAsia="Times New Roman" w:cstheme="minorHAnsi"/>
          <w:b/>
          <w:lang w:eastAsia="en-GB"/>
        </w:rPr>
      </w:pPr>
    </w:p>
    <w:p w14:paraId="72D82896" w14:textId="77777777" w:rsidR="00A877AC" w:rsidRDefault="00A877AC" w:rsidP="00717CF9">
      <w:pPr>
        <w:spacing w:after="0"/>
        <w:jc w:val="both"/>
        <w:rPr>
          <w:rFonts w:eastAsia="Times New Roman" w:cstheme="minorHAnsi"/>
          <w:b/>
          <w:u w:val="single"/>
          <w:lang w:eastAsia="en-GB"/>
        </w:rPr>
      </w:pPr>
    </w:p>
    <w:p w14:paraId="7DD4E636" w14:textId="28B7E61B" w:rsidR="00DB0CAE" w:rsidRPr="00F0694B" w:rsidRDefault="00666B62" w:rsidP="00717CF9">
      <w:pPr>
        <w:spacing w:after="0"/>
        <w:jc w:val="both"/>
        <w:rPr>
          <w:rFonts w:eastAsia="Times New Roman" w:cstheme="minorHAnsi"/>
          <w:b/>
          <w:lang w:eastAsia="en-GB"/>
        </w:rPr>
      </w:pPr>
      <w:r w:rsidRPr="00725BB8">
        <w:rPr>
          <w:rFonts w:eastAsia="Times New Roman" w:cstheme="minorHAnsi"/>
          <w:b/>
          <w:u w:val="single"/>
          <w:lang w:eastAsia="en-GB"/>
        </w:rPr>
        <w:t>Motion</w:t>
      </w:r>
      <w:r w:rsidR="00494A91">
        <w:rPr>
          <w:rFonts w:eastAsia="Times New Roman" w:cstheme="minorHAnsi"/>
          <w:b/>
          <w:u w:val="single"/>
          <w:lang w:eastAsia="en-GB"/>
        </w:rPr>
        <w:t xml:space="preserve"> </w:t>
      </w:r>
      <w:r w:rsidR="00DF657C">
        <w:rPr>
          <w:rFonts w:eastAsia="Times New Roman" w:cstheme="minorHAnsi"/>
          <w:b/>
          <w:u w:val="single"/>
          <w:lang w:eastAsia="en-GB"/>
        </w:rPr>
        <w:t>1</w:t>
      </w:r>
      <w:r w:rsidR="00DB0CAE" w:rsidRPr="000D72B7">
        <w:rPr>
          <w:rFonts w:eastAsia="Times New Roman" w:cstheme="minorHAnsi"/>
          <w:b/>
          <w:lang w:eastAsia="en-GB"/>
        </w:rPr>
        <w:t>:</w:t>
      </w:r>
      <w:r w:rsidR="00DB0CAE" w:rsidRPr="00F0694B">
        <w:rPr>
          <w:rFonts w:eastAsia="Times New Roman" w:cstheme="minorHAnsi"/>
          <w:b/>
          <w:lang w:eastAsia="en-GB"/>
        </w:rPr>
        <w:t xml:space="preserve"> </w:t>
      </w:r>
      <w:r w:rsidR="00DB0CAE" w:rsidRPr="00F0694B">
        <w:rPr>
          <w:rFonts w:eastAsia="Times New Roman" w:cstheme="minorHAnsi"/>
          <w:lang w:eastAsia="en-GB"/>
        </w:rPr>
        <w:t xml:space="preserve">Do you agree </w:t>
      </w:r>
      <w:r w:rsidR="00010231" w:rsidRPr="00F0694B">
        <w:rPr>
          <w:rFonts w:eastAsia="Times New Roman" w:cstheme="minorHAnsi"/>
          <w:lang w:eastAsia="en-GB"/>
        </w:rPr>
        <w:t>to elect Ms. Damaris Albuquerque to the role of the Vice-Moderator until the Assembly 2018?</w:t>
      </w:r>
    </w:p>
    <w:p w14:paraId="63D7FAA7" w14:textId="77777777" w:rsidR="00EF5AFE" w:rsidRDefault="00EF5AFE" w:rsidP="00717CF9">
      <w:pPr>
        <w:spacing w:after="0"/>
        <w:jc w:val="both"/>
        <w:rPr>
          <w:rFonts w:eastAsia="Times New Roman" w:cstheme="minorHAnsi"/>
          <w:b/>
          <w:lang w:eastAsia="en-GB"/>
        </w:rPr>
      </w:pPr>
    </w:p>
    <w:p w14:paraId="25D1CB13" w14:textId="4D04CAF7" w:rsidR="00D32D23" w:rsidRPr="00F0694B" w:rsidRDefault="00D32D23" w:rsidP="00717CF9">
      <w:pPr>
        <w:spacing w:after="0"/>
        <w:jc w:val="both"/>
        <w:rPr>
          <w:rFonts w:eastAsia="Times New Roman" w:cstheme="minorHAnsi"/>
          <w:b/>
          <w:lang w:eastAsia="en-GB"/>
        </w:rPr>
      </w:pPr>
      <w:r w:rsidRPr="00F0694B">
        <w:rPr>
          <w:rFonts w:eastAsia="Times New Roman" w:cstheme="minorHAnsi"/>
          <w:b/>
          <w:lang w:eastAsia="en-GB"/>
        </w:rPr>
        <w:t>Please tick yes</w:t>
      </w:r>
      <w:r w:rsidR="00357C13">
        <w:rPr>
          <w:rFonts w:eastAsia="Times New Roman" w:cstheme="minorHAnsi"/>
          <w:b/>
          <w:lang w:eastAsia="en-GB"/>
        </w:rPr>
        <w:t>,</w:t>
      </w:r>
      <w:r w:rsidRPr="00F0694B">
        <w:rPr>
          <w:rFonts w:eastAsia="Times New Roman" w:cstheme="minorHAnsi"/>
          <w:b/>
          <w:lang w:eastAsia="en-GB"/>
        </w:rPr>
        <w:t xml:space="preserve"> no</w:t>
      </w:r>
      <w:r w:rsidR="00357C13">
        <w:rPr>
          <w:rFonts w:eastAsia="Times New Roman" w:cstheme="minorHAnsi"/>
          <w:b/>
          <w:lang w:eastAsia="en-GB"/>
        </w:rPr>
        <w:t xml:space="preserve"> or abstain</w:t>
      </w:r>
      <w:r w:rsidRPr="00F0694B">
        <w:rPr>
          <w:rFonts w:eastAsia="Times New Roman" w:cstheme="minorHAnsi"/>
          <w:b/>
          <w:lang w:eastAsia="en-GB"/>
        </w:rPr>
        <w:t>:</w:t>
      </w:r>
    </w:p>
    <w:p w14:paraId="7C685E42" w14:textId="77777777" w:rsidR="00B13272" w:rsidRPr="00F0694B" w:rsidRDefault="00B13272" w:rsidP="00717CF9">
      <w:pPr>
        <w:spacing w:after="0"/>
        <w:jc w:val="both"/>
        <w:rPr>
          <w:rFonts w:eastAsia="Times New Roman" w:cstheme="minorHAnsi"/>
          <w:b/>
          <w:lang w:eastAsia="en-GB"/>
        </w:rPr>
      </w:pPr>
    </w:p>
    <w:p w14:paraId="4AF4F952" w14:textId="77777777" w:rsidR="00DB0CAE" w:rsidRPr="00F0694B" w:rsidRDefault="00DB0CAE" w:rsidP="00717CF9">
      <w:pPr>
        <w:spacing w:after="0"/>
        <w:jc w:val="both"/>
        <w:rPr>
          <w:rFonts w:eastAsia="Times New Roman" w:cstheme="minorHAnsi"/>
          <w:b/>
          <w:lang w:eastAsia="en-GB"/>
        </w:rPr>
      </w:pPr>
      <w:r w:rsidRPr="00F0694B">
        <w:rPr>
          <w:rFonts w:eastAsia="Times New Roman" w:cstheme="minorHAnsi"/>
          <w:b/>
          <w:lang w:eastAsia="en-GB"/>
        </w:rPr>
        <w:t>YES ___</w:t>
      </w:r>
    </w:p>
    <w:p w14:paraId="330D95A2" w14:textId="77777777" w:rsidR="00DB0CAE" w:rsidRPr="00F0694B" w:rsidRDefault="00DB0CAE" w:rsidP="00717CF9">
      <w:pPr>
        <w:spacing w:after="0"/>
        <w:jc w:val="both"/>
        <w:rPr>
          <w:rFonts w:eastAsia="Times New Roman" w:cstheme="minorHAnsi"/>
          <w:b/>
          <w:lang w:eastAsia="en-GB"/>
        </w:rPr>
      </w:pPr>
    </w:p>
    <w:p w14:paraId="2B322F56" w14:textId="77777777" w:rsidR="00DB0CAE" w:rsidRDefault="008872B1" w:rsidP="00717CF9">
      <w:pPr>
        <w:spacing w:after="0"/>
        <w:jc w:val="both"/>
        <w:rPr>
          <w:rFonts w:eastAsia="Times New Roman" w:cstheme="minorHAnsi"/>
          <w:b/>
          <w:lang w:eastAsia="en-GB"/>
        </w:rPr>
      </w:pPr>
      <w:r w:rsidRPr="00F0694B">
        <w:rPr>
          <w:rFonts w:eastAsia="Times New Roman" w:cstheme="minorHAnsi"/>
          <w:b/>
          <w:lang w:eastAsia="en-GB"/>
        </w:rPr>
        <w:t>NO _</w:t>
      </w:r>
      <w:r w:rsidR="00DB0CAE" w:rsidRPr="00F0694B">
        <w:rPr>
          <w:rFonts w:eastAsia="Times New Roman" w:cstheme="minorHAnsi"/>
          <w:b/>
          <w:lang w:eastAsia="en-GB"/>
        </w:rPr>
        <w:t>__</w:t>
      </w:r>
    </w:p>
    <w:p w14:paraId="0D4ED635" w14:textId="77777777" w:rsidR="00F6651A" w:rsidRDefault="00F6651A" w:rsidP="00717CF9">
      <w:pPr>
        <w:spacing w:after="0"/>
        <w:jc w:val="both"/>
        <w:rPr>
          <w:rFonts w:eastAsia="Times New Roman" w:cstheme="minorHAnsi"/>
          <w:b/>
          <w:lang w:eastAsia="en-GB"/>
        </w:rPr>
      </w:pPr>
    </w:p>
    <w:p w14:paraId="247C6C8C" w14:textId="0EEF5061" w:rsidR="00F6651A" w:rsidRPr="00F0694B" w:rsidRDefault="00F6651A" w:rsidP="00717CF9">
      <w:pPr>
        <w:spacing w:after="0"/>
        <w:jc w:val="both"/>
        <w:rPr>
          <w:rFonts w:eastAsia="Times New Roman" w:cstheme="minorHAnsi"/>
          <w:b/>
          <w:lang w:eastAsia="en-GB"/>
        </w:rPr>
      </w:pPr>
      <w:r>
        <w:rPr>
          <w:rFonts w:eastAsia="Times New Roman" w:cstheme="minorHAnsi"/>
          <w:b/>
          <w:lang w:eastAsia="en-GB"/>
        </w:rPr>
        <w:t>ABSTAIN ___</w:t>
      </w:r>
    </w:p>
    <w:p w14:paraId="3F4EB4A8" w14:textId="77777777" w:rsidR="00C067A2" w:rsidRDefault="00C067A2" w:rsidP="00717CF9">
      <w:pPr>
        <w:spacing w:after="0"/>
        <w:jc w:val="both"/>
        <w:rPr>
          <w:rFonts w:eastAsia="Times New Roman" w:cstheme="minorHAnsi"/>
          <w:b/>
          <w:lang w:eastAsia="fr-FR"/>
        </w:rPr>
      </w:pPr>
    </w:p>
    <w:p w14:paraId="0FA89611" w14:textId="77777777" w:rsidR="00F0694B" w:rsidRPr="00F0694B" w:rsidRDefault="00F0694B" w:rsidP="00717CF9">
      <w:pPr>
        <w:spacing w:after="0"/>
        <w:jc w:val="both"/>
        <w:rPr>
          <w:rFonts w:eastAsia="Times New Roman" w:cstheme="minorHAnsi"/>
          <w:b/>
          <w:lang w:eastAsia="fr-FR"/>
        </w:rPr>
      </w:pPr>
    </w:p>
    <w:p w14:paraId="497576A2" w14:textId="77777777" w:rsidR="00010231" w:rsidRPr="00F0694B" w:rsidRDefault="00010231" w:rsidP="00717CF9">
      <w:pPr>
        <w:spacing w:after="0"/>
        <w:jc w:val="both"/>
        <w:rPr>
          <w:rFonts w:eastAsia="Times New Roman" w:cstheme="minorHAnsi"/>
          <w:b/>
          <w:lang w:eastAsia="en-GB"/>
        </w:rPr>
      </w:pPr>
      <w:r w:rsidRPr="00F0694B">
        <w:rPr>
          <w:rFonts w:eastAsia="Times New Roman" w:cstheme="minorHAnsi"/>
          <w:b/>
          <w:lang w:eastAsia="en-GB"/>
        </w:rPr>
        <w:t>2. Appointment of External Auditors</w:t>
      </w:r>
    </w:p>
    <w:p w14:paraId="3A550A61" w14:textId="77777777" w:rsidR="008872B1" w:rsidRPr="00F0694B" w:rsidRDefault="008872B1" w:rsidP="00717CF9">
      <w:pPr>
        <w:spacing w:after="0"/>
        <w:jc w:val="both"/>
        <w:rPr>
          <w:rFonts w:eastAsia="Times New Roman" w:cstheme="minorHAnsi"/>
          <w:b/>
          <w:lang w:eastAsia="en-GB"/>
        </w:rPr>
      </w:pPr>
    </w:p>
    <w:p w14:paraId="6B7C09CC" w14:textId="597B331D" w:rsidR="00010231" w:rsidRPr="00F0694B" w:rsidRDefault="00010231" w:rsidP="00717CF9">
      <w:pPr>
        <w:spacing w:after="0"/>
        <w:jc w:val="both"/>
        <w:rPr>
          <w:rFonts w:cstheme="minorHAnsi"/>
        </w:rPr>
      </w:pPr>
      <w:r w:rsidRPr="00F0694B">
        <w:rPr>
          <w:rFonts w:eastAsia="Times New Roman" w:cstheme="minorHAnsi"/>
          <w:lang w:eastAsia="en-GB"/>
        </w:rPr>
        <w:t xml:space="preserve">The Governing Board is proposing to the ACT Assembly that </w:t>
      </w:r>
      <w:proofErr w:type="spellStart"/>
      <w:r w:rsidRPr="00F0694B">
        <w:rPr>
          <w:rFonts w:cstheme="minorHAnsi"/>
        </w:rPr>
        <w:t>PriceWaterhouseCoopers</w:t>
      </w:r>
      <w:proofErr w:type="spellEnd"/>
      <w:r w:rsidRPr="00F0694B">
        <w:rPr>
          <w:rFonts w:cstheme="minorHAnsi"/>
        </w:rPr>
        <w:t xml:space="preserve"> SA is appointed as ACT Alliance’s external auditors until end of 2018. </w:t>
      </w:r>
    </w:p>
    <w:p w14:paraId="05CA6811" w14:textId="77777777" w:rsidR="009B3307" w:rsidRPr="00F0694B" w:rsidRDefault="009B3307" w:rsidP="00717CF9">
      <w:pPr>
        <w:spacing w:after="0"/>
        <w:jc w:val="both"/>
        <w:rPr>
          <w:rFonts w:eastAsia="Times New Roman" w:cstheme="minorHAnsi"/>
          <w:b/>
          <w:lang w:eastAsia="fr-FR"/>
        </w:rPr>
      </w:pPr>
    </w:p>
    <w:p w14:paraId="6999EDA3" w14:textId="77777777" w:rsidR="00A877AC" w:rsidRDefault="00A877AC" w:rsidP="00717CF9">
      <w:pPr>
        <w:spacing w:after="0"/>
        <w:jc w:val="both"/>
        <w:rPr>
          <w:rFonts w:eastAsia="Times New Roman" w:cstheme="minorHAnsi"/>
          <w:b/>
          <w:u w:val="single"/>
          <w:lang w:eastAsia="en-GB"/>
        </w:rPr>
      </w:pPr>
    </w:p>
    <w:p w14:paraId="1B345CC4" w14:textId="2145BCF0" w:rsidR="001E28FA" w:rsidRPr="00F0694B" w:rsidRDefault="00F0694B" w:rsidP="00717CF9">
      <w:pPr>
        <w:spacing w:after="0"/>
        <w:jc w:val="both"/>
        <w:rPr>
          <w:rFonts w:eastAsia="Times New Roman" w:cstheme="minorHAnsi"/>
          <w:b/>
          <w:lang w:eastAsia="en-GB"/>
        </w:rPr>
      </w:pPr>
      <w:r w:rsidRPr="00725BB8">
        <w:rPr>
          <w:rFonts w:eastAsia="Times New Roman" w:cstheme="minorHAnsi"/>
          <w:b/>
          <w:u w:val="single"/>
          <w:lang w:eastAsia="en-GB"/>
        </w:rPr>
        <w:t>Motion</w:t>
      </w:r>
      <w:r w:rsidR="00DF657C">
        <w:rPr>
          <w:rFonts w:eastAsia="Times New Roman" w:cstheme="minorHAnsi"/>
          <w:b/>
          <w:u w:val="single"/>
          <w:lang w:eastAsia="en-GB"/>
        </w:rPr>
        <w:t xml:space="preserve"> 2</w:t>
      </w:r>
      <w:r w:rsidRPr="000D72B7">
        <w:rPr>
          <w:rFonts w:eastAsia="Times New Roman" w:cstheme="minorHAnsi"/>
          <w:b/>
          <w:lang w:eastAsia="en-GB"/>
        </w:rPr>
        <w:t>:</w:t>
      </w:r>
      <w:r w:rsidR="001E28FA" w:rsidRPr="00F0694B">
        <w:rPr>
          <w:rFonts w:eastAsia="Times New Roman" w:cstheme="minorHAnsi"/>
          <w:b/>
          <w:lang w:eastAsia="en-GB"/>
        </w:rPr>
        <w:t xml:space="preserve"> </w:t>
      </w:r>
      <w:r w:rsidR="001E28FA" w:rsidRPr="00F0694B">
        <w:rPr>
          <w:rFonts w:eastAsia="Times New Roman" w:cstheme="minorHAnsi"/>
          <w:lang w:eastAsia="en-GB"/>
        </w:rPr>
        <w:t xml:space="preserve">Do you agree </w:t>
      </w:r>
      <w:r w:rsidR="00010231" w:rsidRPr="00F0694B">
        <w:rPr>
          <w:rFonts w:eastAsia="Times New Roman" w:cstheme="minorHAnsi"/>
          <w:lang w:eastAsia="en-GB"/>
        </w:rPr>
        <w:t xml:space="preserve">to appoint </w:t>
      </w:r>
      <w:proofErr w:type="spellStart"/>
      <w:r w:rsidR="00010231" w:rsidRPr="00F0694B">
        <w:rPr>
          <w:rFonts w:cstheme="minorHAnsi"/>
        </w:rPr>
        <w:t>PriceWaterhouseCoopers</w:t>
      </w:r>
      <w:proofErr w:type="spellEnd"/>
      <w:r w:rsidR="00010231" w:rsidRPr="00F0694B">
        <w:rPr>
          <w:rFonts w:cstheme="minorHAnsi"/>
        </w:rPr>
        <w:t xml:space="preserve"> SA as ACT Alliance external auditors until the end of 2018? </w:t>
      </w:r>
    </w:p>
    <w:p w14:paraId="42D791A3" w14:textId="77777777" w:rsidR="00D32D23" w:rsidRPr="00F0694B" w:rsidRDefault="00D32D23" w:rsidP="00717CF9">
      <w:pPr>
        <w:spacing w:after="0"/>
        <w:jc w:val="both"/>
        <w:rPr>
          <w:rFonts w:eastAsia="Times New Roman" w:cstheme="minorHAnsi"/>
          <w:b/>
          <w:lang w:eastAsia="en-GB"/>
        </w:rPr>
      </w:pPr>
    </w:p>
    <w:p w14:paraId="568E7066" w14:textId="77777777" w:rsidR="00357C13" w:rsidRPr="00357C13" w:rsidRDefault="00357C13" w:rsidP="00357C13">
      <w:pPr>
        <w:spacing w:after="0"/>
        <w:jc w:val="both"/>
        <w:rPr>
          <w:rFonts w:eastAsia="Times New Roman" w:cstheme="minorHAnsi"/>
          <w:b/>
          <w:lang w:eastAsia="en-GB"/>
        </w:rPr>
      </w:pPr>
      <w:r w:rsidRPr="00357C13">
        <w:rPr>
          <w:rFonts w:eastAsia="Times New Roman" w:cstheme="minorHAnsi"/>
          <w:b/>
          <w:lang w:eastAsia="en-GB"/>
        </w:rPr>
        <w:t>Please tick yes, no or abstain:</w:t>
      </w:r>
    </w:p>
    <w:p w14:paraId="4EF61FD4" w14:textId="77777777" w:rsidR="00D32D23" w:rsidRPr="00F0694B" w:rsidRDefault="00D32D23" w:rsidP="00717CF9">
      <w:pPr>
        <w:spacing w:after="0"/>
        <w:jc w:val="both"/>
        <w:rPr>
          <w:rFonts w:eastAsia="Times New Roman" w:cstheme="minorHAnsi"/>
          <w:b/>
          <w:lang w:eastAsia="en-GB"/>
        </w:rPr>
      </w:pPr>
    </w:p>
    <w:p w14:paraId="532FE84C" w14:textId="77777777" w:rsidR="001E28FA" w:rsidRPr="00F0694B" w:rsidRDefault="001E28FA" w:rsidP="00717CF9">
      <w:pPr>
        <w:spacing w:after="0"/>
        <w:jc w:val="both"/>
        <w:rPr>
          <w:rFonts w:eastAsia="Times New Roman" w:cstheme="minorHAnsi"/>
          <w:b/>
          <w:lang w:eastAsia="en-GB"/>
        </w:rPr>
      </w:pPr>
      <w:r w:rsidRPr="00F0694B">
        <w:rPr>
          <w:rFonts w:eastAsia="Times New Roman" w:cstheme="minorHAnsi"/>
          <w:b/>
          <w:lang w:eastAsia="en-GB"/>
        </w:rPr>
        <w:t>YES ___</w:t>
      </w:r>
    </w:p>
    <w:p w14:paraId="6FEF951B" w14:textId="77777777" w:rsidR="001E28FA" w:rsidRPr="00F0694B" w:rsidRDefault="001E28FA" w:rsidP="00717CF9">
      <w:pPr>
        <w:spacing w:after="0"/>
        <w:jc w:val="both"/>
        <w:rPr>
          <w:rFonts w:eastAsia="Times New Roman" w:cstheme="minorHAnsi"/>
          <w:b/>
          <w:lang w:eastAsia="en-GB"/>
        </w:rPr>
      </w:pPr>
    </w:p>
    <w:p w14:paraId="5538236B" w14:textId="77777777" w:rsidR="001E28FA" w:rsidRPr="00F0694B" w:rsidRDefault="008872B1" w:rsidP="00717CF9">
      <w:pPr>
        <w:spacing w:after="0"/>
        <w:jc w:val="both"/>
        <w:rPr>
          <w:rFonts w:eastAsia="Times New Roman" w:cstheme="minorHAnsi"/>
          <w:b/>
          <w:lang w:eastAsia="en-GB"/>
        </w:rPr>
      </w:pPr>
      <w:r w:rsidRPr="00F0694B">
        <w:rPr>
          <w:rFonts w:eastAsia="Times New Roman" w:cstheme="minorHAnsi"/>
          <w:b/>
          <w:lang w:eastAsia="en-GB"/>
        </w:rPr>
        <w:t>NO _</w:t>
      </w:r>
      <w:r w:rsidR="001E28FA" w:rsidRPr="00F0694B">
        <w:rPr>
          <w:rFonts w:eastAsia="Times New Roman" w:cstheme="minorHAnsi"/>
          <w:b/>
          <w:lang w:eastAsia="en-GB"/>
        </w:rPr>
        <w:t>__</w:t>
      </w:r>
    </w:p>
    <w:p w14:paraId="65B3AE63" w14:textId="77777777" w:rsidR="00B13272" w:rsidRPr="00F0694B" w:rsidRDefault="00B13272" w:rsidP="00717CF9">
      <w:pPr>
        <w:spacing w:after="0"/>
        <w:jc w:val="both"/>
        <w:rPr>
          <w:rFonts w:eastAsia="Times New Roman" w:cstheme="minorHAnsi"/>
          <w:b/>
          <w:lang w:eastAsia="fr-FR"/>
        </w:rPr>
      </w:pPr>
    </w:p>
    <w:p w14:paraId="431F3B8C" w14:textId="77777777" w:rsidR="00F6651A" w:rsidRPr="00F0694B"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52EB784C" w14:textId="77777777" w:rsidR="0047402F" w:rsidRDefault="0047402F">
      <w:pPr>
        <w:rPr>
          <w:rFonts w:eastAsia="Times New Roman" w:cstheme="minorHAnsi"/>
          <w:b/>
          <w:lang w:eastAsia="en-GB"/>
        </w:rPr>
      </w:pPr>
      <w:r>
        <w:rPr>
          <w:rFonts w:eastAsia="Times New Roman" w:cstheme="minorHAnsi"/>
          <w:b/>
          <w:lang w:eastAsia="en-GB"/>
        </w:rPr>
        <w:br w:type="page"/>
      </w:r>
    </w:p>
    <w:p w14:paraId="39360919" w14:textId="77777777" w:rsidR="00010231" w:rsidRPr="00F0694B" w:rsidRDefault="00010231" w:rsidP="00717CF9">
      <w:pPr>
        <w:spacing w:after="0"/>
        <w:jc w:val="both"/>
        <w:rPr>
          <w:rFonts w:eastAsia="Times New Roman" w:cstheme="minorHAnsi"/>
          <w:b/>
          <w:lang w:eastAsia="en-GB"/>
        </w:rPr>
      </w:pPr>
      <w:r w:rsidRPr="00F0694B">
        <w:rPr>
          <w:rFonts w:eastAsia="Times New Roman" w:cstheme="minorHAnsi"/>
          <w:b/>
          <w:lang w:eastAsia="en-GB"/>
        </w:rPr>
        <w:lastRenderedPageBreak/>
        <w:t>3. ACT Statutes</w:t>
      </w:r>
    </w:p>
    <w:p w14:paraId="6CAE2B62" w14:textId="77777777" w:rsidR="00DE68EC" w:rsidRPr="00F0694B" w:rsidRDefault="00DE68EC" w:rsidP="00717CF9">
      <w:pPr>
        <w:spacing w:after="0"/>
        <w:jc w:val="both"/>
        <w:rPr>
          <w:rFonts w:eastAsia="Times New Roman" w:cstheme="minorHAnsi"/>
          <w:lang w:eastAsia="en-GB"/>
        </w:rPr>
      </w:pPr>
    </w:p>
    <w:p w14:paraId="6A0DE41E" w14:textId="6262D56F" w:rsidR="00010231" w:rsidRPr="00F0694B" w:rsidRDefault="00010231" w:rsidP="00717CF9">
      <w:pPr>
        <w:spacing w:after="0"/>
        <w:jc w:val="both"/>
        <w:rPr>
          <w:rFonts w:eastAsia="Times New Roman" w:cstheme="minorHAnsi"/>
          <w:b/>
          <w:lang w:eastAsia="en-GB"/>
        </w:rPr>
      </w:pPr>
      <w:r w:rsidRPr="00F0694B">
        <w:rPr>
          <w:rFonts w:eastAsia="Times New Roman" w:cstheme="minorHAnsi"/>
          <w:lang w:eastAsia="en-GB"/>
        </w:rPr>
        <w:t>Statutory changes are proposed by the Governing Board to articles 5, 6 and 9</w:t>
      </w:r>
      <w:r w:rsidR="008872B1" w:rsidRPr="00F0694B">
        <w:rPr>
          <w:rFonts w:eastAsia="Times New Roman" w:cstheme="minorHAnsi"/>
          <w:lang w:eastAsia="en-GB"/>
        </w:rPr>
        <w:t xml:space="preserve"> of the ACT Alliance Statutes</w:t>
      </w:r>
      <w:r w:rsidRPr="00F0694B">
        <w:rPr>
          <w:rFonts w:eastAsia="Times New Roman" w:cstheme="minorHAnsi"/>
          <w:lang w:eastAsia="en-GB"/>
        </w:rPr>
        <w:t xml:space="preserve">. </w:t>
      </w:r>
      <w:r w:rsidR="00620F95" w:rsidRPr="00F0694B">
        <w:rPr>
          <w:rFonts w:eastAsia="Times New Roman" w:cstheme="minorHAnsi"/>
          <w:lang w:eastAsia="en-GB"/>
        </w:rPr>
        <w:t xml:space="preserve">The full statutes with proposed changes </w:t>
      </w:r>
      <w:r w:rsidRPr="00F0694B">
        <w:rPr>
          <w:rFonts w:eastAsia="Times New Roman" w:cstheme="minorHAnsi"/>
          <w:lang w:eastAsia="en-GB"/>
        </w:rPr>
        <w:t>can be fou</w:t>
      </w:r>
      <w:r w:rsidR="00BD0058" w:rsidRPr="00F0694B">
        <w:rPr>
          <w:rFonts w:eastAsia="Times New Roman" w:cstheme="minorHAnsi"/>
          <w:lang w:eastAsia="en-GB"/>
        </w:rPr>
        <w:t>nd in the separate document in A</w:t>
      </w:r>
      <w:r w:rsidRPr="00F0694B">
        <w:rPr>
          <w:rFonts w:eastAsia="Times New Roman" w:cstheme="minorHAnsi"/>
          <w:lang w:eastAsia="en-GB"/>
        </w:rPr>
        <w:t>nnex</w:t>
      </w:r>
      <w:r w:rsidR="00620F95" w:rsidRPr="00F0694B">
        <w:rPr>
          <w:rFonts w:eastAsia="Times New Roman" w:cstheme="minorHAnsi"/>
          <w:lang w:eastAsia="en-GB"/>
        </w:rPr>
        <w:t xml:space="preserve"> 1.</w:t>
      </w:r>
    </w:p>
    <w:p w14:paraId="3C176BBF" w14:textId="77777777" w:rsidR="00EF5AFE" w:rsidRDefault="00EF5AFE" w:rsidP="00717CF9">
      <w:pPr>
        <w:spacing w:after="0"/>
        <w:jc w:val="both"/>
        <w:rPr>
          <w:rFonts w:eastAsia="Times New Roman" w:cstheme="minorHAnsi"/>
          <w:b/>
          <w:u w:val="single"/>
          <w:lang w:eastAsia="en-GB"/>
        </w:rPr>
      </w:pPr>
    </w:p>
    <w:p w14:paraId="5F203D2F" w14:textId="77777777" w:rsidR="00A877AC" w:rsidRDefault="00A877AC" w:rsidP="00717CF9">
      <w:pPr>
        <w:spacing w:after="0"/>
        <w:jc w:val="both"/>
        <w:rPr>
          <w:rFonts w:eastAsia="Times New Roman" w:cstheme="minorHAnsi"/>
          <w:b/>
          <w:u w:val="single"/>
          <w:lang w:eastAsia="en-GB"/>
        </w:rPr>
      </w:pPr>
    </w:p>
    <w:p w14:paraId="014C1373" w14:textId="18BB99F8" w:rsidR="00666B62" w:rsidRDefault="00666B62" w:rsidP="00717CF9">
      <w:pPr>
        <w:spacing w:after="0"/>
        <w:jc w:val="both"/>
        <w:rPr>
          <w:rFonts w:eastAsia="Times New Roman" w:cstheme="minorHAnsi"/>
          <w:lang w:eastAsia="en-GB"/>
        </w:rPr>
      </w:pPr>
      <w:r w:rsidRPr="00EF5AFE">
        <w:rPr>
          <w:rFonts w:eastAsia="Times New Roman" w:cstheme="minorHAnsi"/>
          <w:b/>
          <w:u w:val="single"/>
          <w:lang w:eastAsia="en-GB"/>
        </w:rPr>
        <w:t>Motion</w:t>
      </w:r>
      <w:r w:rsidR="00DF657C">
        <w:rPr>
          <w:rFonts w:eastAsia="Times New Roman" w:cstheme="minorHAnsi"/>
          <w:b/>
          <w:u w:val="single"/>
          <w:lang w:eastAsia="en-GB"/>
        </w:rPr>
        <w:t xml:space="preserve"> 3</w:t>
      </w:r>
      <w:r w:rsidR="00B12278" w:rsidRPr="000D72B7">
        <w:rPr>
          <w:rFonts w:eastAsia="Times New Roman" w:cstheme="minorHAnsi"/>
          <w:b/>
          <w:lang w:eastAsia="en-GB"/>
        </w:rPr>
        <w:t>:</w:t>
      </w:r>
      <w:r w:rsidR="00B12278" w:rsidRPr="00725BB8">
        <w:rPr>
          <w:rFonts w:eastAsia="Times New Roman" w:cstheme="minorHAnsi"/>
          <w:b/>
          <w:lang w:eastAsia="en-GB"/>
        </w:rPr>
        <w:t xml:space="preserve"> </w:t>
      </w:r>
      <w:r w:rsidR="00B12278" w:rsidRPr="00F0694B">
        <w:rPr>
          <w:rFonts w:eastAsia="Times New Roman" w:cstheme="minorHAnsi"/>
          <w:lang w:eastAsia="en-GB"/>
        </w:rPr>
        <w:t xml:space="preserve">Do you agree to </w:t>
      </w:r>
      <w:r w:rsidR="00620F95" w:rsidRPr="00F0694B">
        <w:rPr>
          <w:rFonts w:eastAsia="Times New Roman" w:cstheme="minorHAnsi"/>
          <w:lang w:eastAsia="en-GB"/>
        </w:rPr>
        <w:t xml:space="preserve">the following </w:t>
      </w:r>
      <w:r w:rsidR="00B12278" w:rsidRPr="00F0694B">
        <w:rPr>
          <w:rFonts w:eastAsia="Times New Roman" w:cstheme="minorHAnsi"/>
          <w:lang w:eastAsia="en-GB"/>
        </w:rPr>
        <w:t xml:space="preserve">change </w:t>
      </w:r>
      <w:r w:rsidR="006604F8">
        <w:rPr>
          <w:rFonts w:eastAsia="Times New Roman" w:cstheme="minorHAnsi"/>
          <w:lang w:eastAsia="en-GB"/>
        </w:rPr>
        <w:t>to c</w:t>
      </w:r>
      <w:r w:rsidR="00620F95" w:rsidRPr="00F0694B">
        <w:rPr>
          <w:rFonts w:eastAsia="Times New Roman" w:cstheme="minorHAnsi"/>
          <w:lang w:eastAsia="en-GB"/>
        </w:rPr>
        <w:t xml:space="preserve">riteria for </w:t>
      </w:r>
      <w:r w:rsidR="006604F8" w:rsidRPr="00F0694B">
        <w:rPr>
          <w:rFonts w:eastAsia="Times New Roman" w:cstheme="minorHAnsi"/>
          <w:lang w:eastAsia="en-GB"/>
        </w:rPr>
        <w:t xml:space="preserve">voting membership </w:t>
      </w:r>
      <w:r w:rsidR="00620F95" w:rsidRPr="00F0694B">
        <w:rPr>
          <w:rFonts w:eastAsia="Times New Roman" w:cstheme="minorHAnsi"/>
          <w:lang w:eastAsia="en-GB"/>
        </w:rPr>
        <w:t xml:space="preserve">in </w:t>
      </w:r>
      <w:r w:rsidR="00B12278" w:rsidRPr="00F0694B">
        <w:rPr>
          <w:rFonts w:eastAsia="Times New Roman" w:cstheme="minorHAnsi"/>
          <w:b/>
          <w:lang w:eastAsia="en-GB"/>
        </w:rPr>
        <w:t>Article 5</w:t>
      </w:r>
      <w:r w:rsidR="00B12278" w:rsidRPr="00F0694B">
        <w:rPr>
          <w:rFonts w:eastAsia="Times New Roman" w:cstheme="minorHAnsi"/>
          <w:lang w:eastAsia="en-GB"/>
        </w:rPr>
        <w:t xml:space="preserve"> of </w:t>
      </w:r>
      <w:r w:rsidR="00985E1A" w:rsidRPr="00F0694B">
        <w:rPr>
          <w:rFonts w:eastAsia="Times New Roman" w:cstheme="minorHAnsi"/>
          <w:lang w:eastAsia="en-GB"/>
        </w:rPr>
        <w:t>the ACT</w:t>
      </w:r>
      <w:r w:rsidR="00B12278" w:rsidRPr="00F0694B">
        <w:rPr>
          <w:rFonts w:eastAsia="Times New Roman" w:cstheme="minorHAnsi"/>
          <w:lang w:eastAsia="en-GB"/>
        </w:rPr>
        <w:t xml:space="preserve"> Alliance Statutes</w:t>
      </w:r>
      <w:r w:rsidRPr="00F0694B">
        <w:rPr>
          <w:rFonts w:eastAsia="Times New Roman" w:cstheme="minorHAnsi"/>
          <w:lang w:eastAsia="en-GB"/>
        </w:rPr>
        <w:t xml:space="preserve">: </w:t>
      </w:r>
    </w:p>
    <w:p w14:paraId="0725D994" w14:textId="77777777" w:rsidR="002C52A3" w:rsidRPr="00F0694B" w:rsidRDefault="002C52A3" w:rsidP="00717CF9">
      <w:pPr>
        <w:spacing w:after="0"/>
        <w:jc w:val="both"/>
        <w:rPr>
          <w:rFonts w:eastAsia="Times New Roman" w:cstheme="minorHAnsi"/>
          <w:lang w:eastAsia="en-GB"/>
        </w:rPr>
      </w:pPr>
    </w:p>
    <w:p w14:paraId="4B688B05" w14:textId="63E5A646" w:rsidR="00666B62" w:rsidRPr="00F0694B" w:rsidRDefault="00666B62" w:rsidP="00717CF9">
      <w:pPr>
        <w:pStyle w:val="ListParagraph"/>
        <w:numPr>
          <w:ilvl w:val="0"/>
          <w:numId w:val="26"/>
        </w:numPr>
        <w:spacing w:after="0"/>
        <w:ind w:left="284" w:hanging="284"/>
        <w:jc w:val="both"/>
        <w:rPr>
          <w:rFonts w:cstheme="minorHAnsi"/>
          <w:lang w:eastAsia="fr-FR"/>
        </w:rPr>
      </w:pPr>
      <w:r w:rsidRPr="00F0694B">
        <w:rPr>
          <w:rFonts w:cstheme="minorHAnsi"/>
          <w:lang w:eastAsia="fr-FR"/>
        </w:rPr>
        <w:t>A specialised ministry for humanitarian assistance</w:t>
      </w:r>
      <w:ins w:id="1" w:author="Pauliina Parhiala" w:date="2016-01-13T16:33:00Z">
        <w:r w:rsidRPr="00F0694B">
          <w:rPr>
            <w:rFonts w:cstheme="minorHAnsi"/>
            <w:lang w:eastAsia="fr-FR"/>
          </w:rPr>
          <w:t>, advocacy</w:t>
        </w:r>
      </w:ins>
      <w:r w:rsidRPr="00F0694B">
        <w:rPr>
          <w:rFonts w:cstheme="minorHAnsi"/>
          <w:lang w:eastAsia="fr-FR"/>
        </w:rPr>
        <w:t xml:space="preserve"> and/or development of a member church (if it is constituted as a separate legal entity).</w:t>
      </w:r>
    </w:p>
    <w:p w14:paraId="56A57644" w14:textId="77777777" w:rsidR="00B12278" w:rsidRPr="00F0694B" w:rsidRDefault="00B12278" w:rsidP="00717CF9">
      <w:pPr>
        <w:spacing w:after="0"/>
        <w:jc w:val="both"/>
        <w:rPr>
          <w:rFonts w:eastAsia="Times New Roman" w:cstheme="minorHAnsi"/>
          <w:b/>
          <w:lang w:eastAsia="en-GB"/>
        </w:rPr>
      </w:pPr>
    </w:p>
    <w:p w14:paraId="4D72808B" w14:textId="77777777" w:rsidR="00357C13" w:rsidRPr="00357C13" w:rsidRDefault="00357C13" w:rsidP="00357C13">
      <w:pPr>
        <w:spacing w:after="0"/>
        <w:jc w:val="both"/>
        <w:rPr>
          <w:rFonts w:eastAsia="Times New Roman" w:cstheme="minorHAnsi"/>
          <w:b/>
          <w:lang w:eastAsia="en-GB"/>
        </w:rPr>
      </w:pPr>
      <w:r w:rsidRPr="00357C13">
        <w:rPr>
          <w:rFonts w:eastAsia="Times New Roman" w:cstheme="minorHAnsi"/>
          <w:b/>
          <w:lang w:eastAsia="en-GB"/>
        </w:rPr>
        <w:t>Please tick yes, no or abstain:</w:t>
      </w:r>
    </w:p>
    <w:p w14:paraId="17127909" w14:textId="77777777" w:rsidR="00B12278" w:rsidRPr="00F0694B" w:rsidRDefault="00B12278" w:rsidP="00717CF9">
      <w:pPr>
        <w:spacing w:after="0"/>
        <w:jc w:val="both"/>
        <w:rPr>
          <w:rFonts w:eastAsia="Times New Roman" w:cstheme="minorHAnsi"/>
          <w:b/>
          <w:lang w:eastAsia="en-GB"/>
        </w:rPr>
      </w:pPr>
    </w:p>
    <w:p w14:paraId="3ABA0232" w14:textId="77777777" w:rsidR="00B12278" w:rsidRPr="00F0694B" w:rsidRDefault="00B12278" w:rsidP="00717CF9">
      <w:pPr>
        <w:spacing w:after="0"/>
        <w:jc w:val="both"/>
        <w:rPr>
          <w:rFonts w:eastAsia="Times New Roman" w:cstheme="minorHAnsi"/>
          <w:b/>
          <w:lang w:eastAsia="en-GB"/>
        </w:rPr>
      </w:pPr>
      <w:r w:rsidRPr="00F0694B">
        <w:rPr>
          <w:rFonts w:eastAsia="Times New Roman" w:cstheme="minorHAnsi"/>
          <w:b/>
          <w:lang w:eastAsia="en-GB"/>
        </w:rPr>
        <w:t>YES ___</w:t>
      </w:r>
    </w:p>
    <w:p w14:paraId="0CF30D49" w14:textId="77777777" w:rsidR="00B12278" w:rsidRPr="00F0694B" w:rsidRDefault="00B12278" w:rsidP="00717CF9">
      <w:pPr>
        <w:spacing w:after="0"/>
        <w:jc w:val="both"/>
        <w:rPr>
          <w:rFonts w:eastAsia="Times New Roman" w:cstheme="minorHAnsi"/>
          <w:b/>
          <w:lang w:eastAsia="en-GB"/>
        </w:rPr>
      </w:pPr>
    </w:p>
    <w:p w14:paraId="63516A2E" w14:textId="77777777" w:rsidR="00B12278" w:rsidRPr="00F0694B" w:rsidRDefault="00B12278" w:rsidP="00717CF9">
      <w:pPr>
        <w:spacing w:after="0"/>
        <w:jc w:val="both"/>
        <w:rPr>
          <w:rFonts w:eastAsia="Times New Roman" w:cstheme="minorHAnsi"/>
          <w:b/>
          <w:lang w:eastAsia="en-GB"/>
        </w:rPr>
      </w:pPr>
      <w:r w:rsidRPr="00F0694B">
        <w:rPr>
          <w:rFonts w:eastAsia="Times New Roman" w:cstheme="minorHAnsi"/>
          <w:b/>
          <w:lang w:eastAsia="en-GB"/>
        </w:rPr>
        <w:t>NO  ___</w:t>
      </w:r>
    </w:p>
    <w:p w14:paraId="1BF77CBC" w14:textId="77777777" w:rsidR="00F6651A" w:rsidRDefault="00F6651A" w:rsidP="00F6651A">
      <w:pPr>
        <w:spacing w:after="0"/>
        <w:jc w:val="both"/>
        <w:rPr>
          <w:rFonts w:eastAsia="Times New Roman" w:cstheme="minorHAnsi"/>
          <w:b/>
          <w:lang w:eastAsia="en-GB"/>
        </w:rPr>
      </w:pPr>
    </w:p>
    <w:p w14:paraId="449179B9" w14:textId="77777777" w:rsidR="00F6651A" w:rsidRPr="00F0694B"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45635D8C" w14:textId="77777777" w:rsidR="00B12278" w:rsidRDefault="00B12278" w:rsidP="00717CF9">
      <w:pPr>
        <w:spacing w:after="0"/>
        <w:jc w:val="both"/>
        <w:rPr>
          <w:rFonts w:eastAsia="Times New Roman" w:cstheme="minorHAnsi"/>
          <w:b/>
          <w:lang w:eastAsia="fr-FR"/>
        </w:rPr>
      </w:pPr>
    </w:p>
    <w:p w14:paraId="0BD6A98B" w14:textId="77777777" w:rsidR="006604F8" w:rsidRDefault="006604F8" w:rsidP="00717CF9">
      <w:pPr>
        <w:spacing w:after="0"/>
        <w:jc w:val="both"/>
        <w:rPr>
          <w:rFonts w:eastAsia="Times New Roman" w:cstheme="minorHAnsi"/>
          <w:b/>
          <w:lang w:eastAsia="en-GB"/>
        </w:rPr>
      </w:pPr>
    </w:p>
    <w:p w14:paraId="61832D5C" w14:textId="788CD755" w:rsidR="00F0694B" w:rsidRDefault="00F0694B" w:rsidP="00717CF9">
      <w:pPr>
        <w:spacing w:after="0"/>
        <w:jc w:val="both"/>
        <w:rPr>
          <w:rFonts w:eastAsia="Times New Roman" w:cstheme="minorHAnsi"/>
          <w:lang w:eastAsia="en-GB"/>
        </w:rPr>
      </w:pPr>
      <w:r w:rsidRPr="00EF5AFE">
        <w:rPr>
          <w:rFonts w:eastAsia="Times New Roman" w:cstheme="minorHAnsi"/>
          <w:b/>
          <w:u w:val="single"/>
          <w:lang w:eastAsia="en-GB"/>
        </w:rPr>
        <w:t>Motion</w:t>
      </w:r>
      <w:r w:rsidR="00DF657C">
        <w:rPr>
          <w:rFonts w:eastAsia="Times New Roman" w:cstheme="minorHAnsi"/>
          <w:b/>
          <w:u w:val="single"/>
          <w:lang w:eastAsia="en-GB"/>
        </w:rPr>
        <w:t xml:space="preserve"> 4</w:t>
      </w:r>
      <w:r w:rsidRPr="00F0694B">
        <w:rPr>
          <w:rFonts w:eastAsia="Times New Roman" w:cstheme="minorHAnsi"/>
          <w:b/>
          <w:lang w:eastAsia="en-GB"/>
        </w:rPr>
        <w:t xml:space="preserve">: </w:t>
      </w:r>
      <w:r w:rsidRPr="00F0694B">
        <w:rPr>
          <w:rFonts w:eastAsia="Times New Roman" w:cstheme="minorHAnsi"/>
          <w:lang w:eastAsia="en-GB"/>
        </w:rPr>
        <w:t xml:space="preserve">Do you agree to the following change to criteria for </w:t>
      </w:r>
      <w:r w:rsidR="006604F8" w:rsidRPr="00F0694B">
        <w:rPr>
          <w:rFonts w:eastAsia="Times New Roman" w:cstheme="minorHAnsi"/>
          <w:lang w:eastAsia="en-GB"/>
        </w:rPr>
        <w:t xml:space="preserve">voting membership </w:t>
      </w:r>
      <w:r w:rsidRPr="00F0694B">
        <w:rPr>
          <w:rFonts w:eastAsia="Times New Roman" w:cstheme="minorHAnsi"/>
          <w:lang w:eastAsia="en-GB"/>
        </w:rPr>
        <w:t xml:space="preserve">in </w:t>
      </w:r>
      <w:r w:rsidRPr="00F0694B">
        <w:rPr>
          <w:rFonts w:eastAsia="Times New Roman" w:cstheme="minorHAnsi"/>
          <w:b/>
          <w:lang w:eastAsia="en-GB"/>
        </w:rPr>
        <w:t>Article 5</w:t>
      </w:r>
      <w:r w:rsidRPr="00F0694B">
        <w:rPr>
          <w:rFonts w:eastAsia="Times New Roman" w:cstheme="minorHAnsi"/>
          <w:lang w:eastAsia="en-GB"/>
        </w:rPr>
        <w:t xml:space="preserve"> of the ACT Alliance Statutes: </w:t>
      </w:r>
    </w:p>
    <w:p w14:paraId="4C99ECF5" w14:textId="77777777" w:rsidR="009B3307" w:rsidRDefault="009B3307" w:rsidP="00717CF9">
      <w:pPr>
        <w:spacing w:after="0"/>
        <w:jc w:val="both"/>
        <w:rPr>
          <w:rFonts w:eastAsia="Times New Roman" w:cstheme="minorHAnsi"/>
          <w:lang w:eastAsia="en-GB"/>
        </w:rPr>
      </w:pPr>
    </w:p>
    <w:p w14:paraId="235888AA" w14:textId="77777777" w:rsidR="00F0694B" w:rsidRDefault="00F0694B" w:rsidP="00717CF9">
      <w:pPr>
        <w:numPr>
          <w:ilvl w:val="0"/>
          <w:numId w:val="28"/>
        </w:numPr>
        <w:tabs>
          <w:tab w:val="clear" w:pos="720"/>
          <w:tab w:val="num" w:pos="284"/>
        </w:tabs>
        <w:spacing w:after="0"/>
        <w:ind w:left="284" w:hanging="284"/>
        <w:rPr>
          <w:rFonts w:ascii="Calibri" w:hAnsi="Calibri" w:cs="Calibri"/>
          <w:lang w:eastAsia="fr-FR"/>
        </w:rPr>
      </w:pPr>
      <w:ins w:id="2" w:author="Penny Blachut" w:date="2016-08-30T13:15:00Z">
        <w:r w:rsidRPr="000D07B5">
          <w:rPr>
            <w:rFonts w:ascii="Calibri" w:hAnsi="Calibri" w:cs="Calibri"/>
            <w:lang w:eastAsia="fr-FR"/>
          </w:rPr>
          <w:t>International and national mission organisations belonging to a member church or churches of the WCC and/or LWF who are engaged in development, advocacy and/or humanitarian assistance and who do not use these programmes to further a particular religious or political partisan standpoint.</w:t>
        </w:r>
      </w:ins>
    </w:p>
    <w:p w14:paraId="7210693C" w14:textId="77777777" w:rsidR="00F95779" w:rsidRDefault="00F95779" w:rsidP="00717CF9">
      <w:pPr>
        <w:spacing w:after="0"/>
        <w:ind w:left="284"/>
        <w:rPr>
          <w:rFonts w:ascii="Calibri" w:hAnsi="Calibri" w:cs="Calibri"/>
          <w:lang w:eastAsia="fr-FR"/>
        </w:rPr>
      </w:pPr>
    </w:p>
    <w:p w14:paraId="7AA22684" w14:textId="1C7EA38D" w:rsidR="00F95779" w:rsidRDefault="00F95779" w:rsidP="00443E19">
      <w:pPr>
        <w:spacing w:after="0"/>
        <w:rPr>
          <w:rFonts w:ascii="Calibri" w:hAnsi="Calibri" w:cs="Calibri"/>
          <w:lang w:eastAsia="fr-FR"/>
        </w:rPr>
      </w:pPr>
      <w:r>
        <w:rPr>
          <w:rFonts w:ascii="Calibri" w:hAnsi="Calibri" w:cs="Calibri"/>
          <w:lang w:eastAsia="fr-FR"/>
        </w:rPr>
        <w:t xml:space="preserve">And the deletion of the following from </w:t>
      </w:r>
      <w:r w:rsidRPr="00717CF9">
        <w:rPr>
          <w:rFonts w:ascii="Calibri" w:hAnsi="Calibri" w:cs="Calibri"/>
          <w:b/>
          <w:lang w:eastAsia="fr-FR"/>
        </w:rPr>
        <w:t>Article 6</w:t>
      </w:r>
      <w:r>
        <w:rPr>
          <w:rFonts w:ascii="Calibri" w:hAnsi="Calibri" w:cs="Calibri"/>
          <w:lang w:eastAsia="fr-FR"/>
        </w:rPr>
        <w:t>:</w:t>
      </w:r>
    </w:p>
    <w:p w14:paraId="26356E9E" w14:textId="77777777" w:rsidR="00F95779" w:rsidRDefault="00F95779" w:rsidP="00717CF9">
      <w:pPr>
        <w:spacing w:after="0"/>
        <w:ind w:left="284"/>
        <w:rPr>
          <w:rFonts w:ascii="Calibri" w:hAnsi="Calibri" w:cs="Calibri"/>
          <w:lang w:eastAsia="fr-FR"/>
        </w:rPr>
      </w:pPr>
    </w:p>
    <w:p w14:paraId="69762B06" w14:textId="77777777" w:rsidR="00F95779" w:rsidRPr="00B576C6" w:rsidDel="003D3A1F" w:rsidRDefault="00F95779" w:rsidP="00443E19">
      <w:pPr>
        <w:numPr>
          <w:ilvl w:val="0"/>
          <w:numId w:val="4"/>
        </w:numPr>
        <w:tabs>
          <w:tab w:val="clear" w:pos="720"/>
          <w:tab w:val="num" w:pos="284"/>
        </w:tabs>
        <w:spacing w:after="0"/>
        <w:ind w:left="284" w:hanging="284"/>
        <w:jc w:val="both"/>
        <w:rPr>
          <w:del w:id="3" w:author="Sarah Kambarami" w:date="2017-03-17T16:10:00Z"/>
          <w:rFonts w:ascii="Calibri" w:hAnsi="Calibri" w:cs="Calibri"/>
          <w:lang w:eastAsia="fr-FR"/>
        </w:rPr>
      </w:pPr>
      <w:del w:id="4" w:author="Sarah Kambarami" w:date="2017-03-17T16:10:00Z">
        <w:r w:rsidRPr="00B576C6" w:rsidDel="003D3A1F">
          <w:rPr>
            <w:rFonts w:ascii="Calibri" w:hAnsi="Calibri" w:cs="Calibri"/>
            <w:lang w:eastAsia="fr-FR"/>
          </w:rPr>
          <w:delText>Mission organisations belonging to member churches of the WCC and LWF who are engaged in development and/or humanitarian assistance work (and who commit to adhering to the Code of Good Practice of the ACT Alliance).</w:delText>
        </w:r>
      </w:del>
    </w:p>
    <w:p w14:paraId="6AE15BBE" w14:textId="77777777" w:rsidR="00F95779" w:rsidRPr="000D07B5" w:rsidRDefault="00F95779" w:rsidP="00717CF9">
      <w:pPr>
        <w:spacing w:after="0"/>
        <w:ind w:left="284"/>
        <w:rPr>
          <w:ins w:id="5" w:author="Penny Blachut" w:date="2016-08-30T13:15:00Z"/>
          <w:rFonts w:ascii="Calibri" w:hAnsi="Calibri" w:cs="Calibri"/>
          <w:lang w:eastAsia="fr-FR"/>
        </w:rPr>
      </w:pPr>
    </w:p>
    <w:p w14:paraId="4E2E83CD" w14:textId="77777777" w:rsidR="00357C13" w:rsidRPr="00F0694B" w:rsidRDefault="00357C13" w:rsidP="00357C13">
      <w:pPr>
        <w:spacing w:after="0"/>
        <w:jc w:val="both"/>
        <w:rPr>
          <w:rFonts w:eastAsia="Times New Roman" w:cstheme="minorHAnsi"/>
          <w:b/>
          <w:lang w:eastAsia="en-GB"/>
        </w:rPr>
      </w:pPr>
      <w:r w:rsidRPr="00F0694B">
        <w:rPr>
          <w:rFonts w:eastAsia="Times New Roman" w:cstheme="minorHAnsi"/>
          <w:b/>
          <w:lang w:eastAsia="en-GB"/>
        </w:rPr>
        <w:t>Please tick yes</w:t>
      </w:r>
      <w:r>
        <w:rPr>
          <w:rFonts w:eastAsia="Times New Roman" w:cstheme="minorHAnsi"/>
          <w:b/>
          <w:lang w:eastAsia="en-GB"/>
        </w:rPr>
        <w:t>,</w:t>
      </w:r>
      <w:r w:rsidRPr="00F0694B">
        <w:rPr>
          <w:rFonts w:eastAsia="Times New Roman" w:cstheme="minorHAnsi"/>
          <w:b/>
          <w:lang w:eastAsia="en-GB"/>
        </w:rPr>
        <w:t xml:space="preserve"> no</w:t>
      </w:r>
      <w:r>
        <w:rPr>
          <w:rFonts w:eastAsia="Times New Roman" w:cstheme="minorHAnsi"/>
          <w:b/>
          <w:lang w:eastAsia="en-GB"/>
        </w:rPr>
        <w:t xml:space="preserve"> or abstain</w:t>
      </w:r>
      <w:r w:rsidRPr="00F0694B">
        <w:rPr>
          <w:rFonts w:eastAsia="Times New Roman" w:cstheme="minorHAnsi"/>
          <w:b/>
          <w:lang w:eastAsia="en-GB"/>
        </w:rPr>
        <w:t>:</w:t>
      </w:r>
    </w:p>
    <w:p w14:paraId="67915571" w14:textId="77777777" w:rsidR="00F0694B" w:rsidRDefault="00F0694B" w:rsidP="00717CF9">
      <w:pPr>
        <w:spacing w:after="0"/>
        <w:jc w:val="both"/>
        <w:rPr>
          <w:rFonts w:eastAsia="Times New Roman" w:cstheme="minorHAnsi"/>
          <w:b/>
          <w:lang w:eastAsia="en-GB"/>
        </w:rPr>
      </w:pPr>
    </w:p>
    <w:p w14:paraId="1D80F3E4" w14:textId="77777777" w:rsidR="00F0694B" w:rsidRPr="00F0694B" w:rsidRDefault="00F0694B" w:rsidP="00717CF9">
      <w:pPr>
        <w:spacing w:after="0"/>
        <w:jc w:val="both"/>
        <w:rPr>
          <w:rFonts w:eastAsia="Times New Roman" w:cstheme="minorHAnsi"/>
          <w:b/>
          <w:lang w:eastAsia="en-GB"/>
        </w:rPr>
      </w:pPr>
      <w:r w:rsidRPr="00F0694B">
        <w:rPr>
          <w:rFonts w:eastAsia="Times New Roman" w:cstheme="minorHAnsi"/>
          <w:b/>
          <w:lang w:eastAsia="en-GB"/>
        </w:rPr>
        <w:t>YES ___</w:t>
      </w:r>
    </w:p>
    <w:p w14:paraId="77192CCB" w14:textId="77777777" w:rsidR="00F0694B" w:rsidRPr="00F0694B" w:rsidRDefault="00F0694B" w:rsidP="00717CF9">
      <w:pPr>
        <w:spacing w:after="0"/>
        <w:jc w:val="both"/>
        <w:rPr>
          <w:rFonts w:eastAsia="Times New Roman" w:cstheme="minorHAnsi"/>
          <w:b/>
          <w:lang w:eastAsia="en-GB"/>
        </w:rPr>
      </w:pPr>
    </w:p>
    <w:p w14:paraId="1BD86614" w14:textId="77777777" w:rsidR="00F0694B" w:rsidRPr="00F0694B" w:rsidRDefault="00F0694B" w:rsidP="00717CF9">
      <w:pPr>
        <w:spacing w:after="0"/>
        <w:jc w:val="both"/>
        <w:rPr>
          <w:rFonts w:eastAsia="Times New Roman" w:cstheme="minorHAnsi"/>
          <w:b/>
          <w:lang w:eastAsia="en-GB"/>
        </w:rPr>
      </w:pPr>
      <w:r w:rsidRPr="00F0694B">
        <w:rPr>
          <w:rFonts w:eastAsia="Times New Roman" w:cstheme="minorHAnsi"/>
          <w:b/>
          <w:lang w:eastAsia="en-GB"/>
        </w:rPr>
        <w:t>NO  ___</w:t>
      </w:r>
    </w:p>
    <w:p w14:paraId="52AB8464" w14:textId="77777777" w:rsidR="006604F8" w:rsidRDefault="006604F8" w:rsidP="00717CF9">
      <w:pPr>
        <w:spacing w:after="0"/>
        <w:jc w:val="both"/>
        <w:rPr>
          <w:rFonts w:eastAsia="Times New Roman" w:cstheme="minorHAnsi"/>
          <w:b/>
          <w:lang w:eastAsia="en-GB"/>
        </w:rPr>
      </w:pPr>
    </w:p>
    <w:p w14:paraId="0078F990" w14:textId="77777777" w:rsidR="00F6651A" w:rsidRPr="00F0694B"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27E500D9" w14:textId="77777777" w:rsidR="006604F8" w:rsidRDefault="006604F8" w:rsidP="00717CF9">
      <w:pPr>
        <w:spacing w:after="0"/>
        <w:jc w:val="both"/>
        <w:rPr>
          <w:rFonts w:eastAsia="Times New Roman" w:cstheme="minorHAnsi"/>
          <w:b/>
          <w:lang w:eastAsia="en-GB"/>
        </w:rPr>
      </w:pPr>
    </w:p>
    <w:p w14:paraId="43CC2367" w14:textId="08EBD200" w:rsidR="0047402F" w:rsidRDefault="0047402F">
      <w:pPr>
        <w:rPr>
          <w:rFonts w:eastAsia="Times New Roman" w:cstheme="minorHAnsi"/>
          <w:b/>
          <w:lang w:eastAsia="en-GB"/>
        </w:rPr>
      </w:pPr>
      <w:r>
        <w:rPr>
          <w:rFonts w:eastAsia="Times New Roman" w:cstheme="minorHAnsi"/>
          <w:b/>
          <w:lang w:eastAsia="en-GB"/>
        </w:rPr>
        <w:br w:type="page"/>
      </w:r>
    </w:p>
    <w:p w14:paraId="3B6B50CF" w14:textId="4F76F2FF" w:rsidR="006604F8" w:rsidRDefault="006604F8" w:rsidP="00717CF9">
      <w:pPr>
        <w:spacing w:after="0"/>
        <w:jc w:val="both"/>
        <w:rPr>
          <w:ins w:id="6" w:author="Sarah Kambarami" w:date="2017-03-15T16:33:00Z"/>
          <w:rFonts w:eastAsia="Times New Roman" w:cstheme="minorHAnsi"/>
          <w:lang w:eastAsia="en-GB"/>
        </w:rPr>
      </w:pPr>
      <w:r w:rsidRPr="00EF5AFE">
        <w:rPr>
          <w:rFonts w:eastAsia="Times New Roman" w:cstheme="minorHAnsi"/>
          <w:b/>
          <w:u w:val="single"/>
          <w:lang w:eastAsia="en-GB"/>
        </w:rPr>
        <w:lastRenderedPageBreak/>
        <w:t>Motion</w:t>
      </w:r>
      <w:r w:rsidR="00DF657C">
        <w:rPr>
          <w:rFonts w:eastAsia="Times New Roman" w:cstheme="minorHAnsi"/>
          <w:b/>
          <w:u w:val="single"/>
          <w:lang w:eastAsia="en-GB"/>
        </w:rPr>
        <w:t xml:space="preserve"> 5</w:t>
      </w:r>
      <w:r w:rsidRPr="00F0694B">
        <w:rPr>
          <w:rFonts w:eastAsia="Times New Roman" w:cstheme="minorHAnsi"/>
          <w:b/>
          <w:lang w:eastAsia="en-GB"/>
        </w:rPr>
        <w:t xml:space="preserve">: </w:t>
      </w:r>
      <w:r w:rsidRPr="00F0694B">
        <w:rPr>
          <w:rFonts w:eastAsia="Times New Roman" w:cstheme="minorHAnsi"/>
          <w:lang w:eastAsia="en-GB"/>
        </w:rPr>
        <w:t xml:space="preserve">Do you agree to the following change to criteria for voting membership in </w:t>
      </w:r>
      <w:r w:rsidRPr="00F0694B">
        <w:rPr>
          <w:rFonts w:eastAsia="Times New Roman" w:cstheme="minorHAnsi"/>
          <w:b/>
          <w:lang w:eastAsia="en-GB"/>
        </w:rPr>
        <w:t>Article 5</w:t>
      </w:r>
      <w:r w:rsidRPr="00F0694B">
        <w:rPr>
          <w:rFonts w:eastAsia="Times New Roman" w:cstheme="minorHAnsi"/>
          <w:lang w:eastAsia="en-GB"/>
        </w:rPr>
        <w:t xml:space="preserve"> of the ACT Alliance Statutes: </w:t>
      </w:r>
    </w:p>
    <w:p w14:paraId="194687EF" w14:textId="77777777" w:rsidR="002C52A3" w:rsidRPr="00F0694B" w:rsidRDefault="002C52A3" w:rsidP="00717CF9">
      <w:pPr>
        <w:spacing w:after="0"/>
        <w:jc w:val="both"/>
        <w:rPr>
          <w:rFonts w:eastAsia="Times New Roman" w:cstheme="minorHAnsi"/>
          <w:lang w:eastAsia="en-GB"/>
        </w:rPr>
      </w:pPr>
    </w:p>
    <w:p w14:paraId="0AB58EFC" w14:textId="77777777" w:rsidR="006604F8" w:rsidRPr="0096768D" w:rsidRDefault="006604F8" w:rsidP="00717CF9">
      <w:pPr>
        <w:numPr>
          <w:ilvl w:val="0"/>
          <w:numId w:val="29"/>
        </w:numPr>
        <w:tabs>
          <w:tab w:val="clear" w:pos="720"/>
          <w:tab w:val="num" w:pos="284"/>
        </w:tabs>
        <w:spacing w:after="0"/>
        <w:ind w:left="284" w:hanging="284"/>
        <w:jc w:val="both"/>
        <w:rPr>
          <w:ins w:id="7" w:author="Alexandra Segura" w:date="2016-02-01T17:23:00Z"/>
          <w:rFonts w:ascii="Calibri" w:hAnsi="Calibri" w:cs="Calibri"/>
          <w:lang w:eastAsia="fr-FR"/>
        </w:rPr>
      </w:pPr>
      <w:ins w:id="8" w:author="Alexandra Segura" w:date="2016-02-01T17:27:00Z">
        <w:r w:rsidRPr="0096768D">
          <w:rPr>
            <w:rFonts w:ascii="Calibri" w:hAnsi="Calibri" w:cs="Calibri"/>
            <w:lang w:eastAsia="fr-FR"/>
          </w:rPr>
          <w:t>Churches and church-related organisations invited to ACT Alliance membership by the ACT Governing Board due to particular added value.</w:t>
        </w:r>
      </w:ins>
    </w:p>
    <w:p w14:paraId="5068EFB7" w14:textId="77777777" w:rsidR="006604F8" w:rsidRDefault="006604F8" w:rsidP="00717CF9">
      <w:pPr>
        <w:spacing w:after="0"/>
        <w:jc w:val="both"/>
        <w:rPr>
          <w:rFonts w:eastAsia="Times New Roman" w:cstheme="minorHAnsi"/>
          <w:b/>
          <w:lang w:eastAsia="en-GB"/>
        </w:rPr>
      </w:pPr>
    </w:p>
    <w:p w14:paraId="69832C62" w14:textId="77777777" w:rsidR="00357C13" w:rsidRPr="00F0694B" w:rsidRDefault="00357C13" w:rsidP="00357C13">
      <w:pPr>
        <w:spacing w:after="0"/>
        <w:jc w:val="both"/>
        <w:rPr>
          <w:rFonts w:eastAsia="Times New Roman" w:cstheme="minorHAnsi"/>
          <w:b/>
          <w:lang w:eastAsia="en-GB"/>
        </w:rPr>
      </w:pPr>
      <w:r w:rsidRPr="00F0694B">
        <w:rPr>
          <w:rFonts w:eastAsia="Times New Roman" w:cstheme="minorHAnsi"/>
          <w:b/>
          <w:lang w:eastAsia="en-GB"/>
        </w:rPr>
        <w:t>Please tick yes</w:t>
      </w:r>
      <w:r>
        <w:rPr>
          <w:rFonts w:eastAsia="Times New Roman" w:cstheme="minorHAnsi"/>
          <w:b/>
          <w:lang w:eastAsia="en-GB"/>
        </w:rPr>
        <w:t>,</w:t>
      </w:r>
      <w:r w:rsidRPr="00F0694B">
        <w:rPr>
          <w:rFonts w:eastAsia="Times New Roman" w:cstheme="minorHAnsi"/>
          <w:b/>
          <w:lang w:eastAsia="en-GB"/>
        </w:rPr>
        <w:t xml:space="preserve"> no</w:t>
      </w:r>
      <w:r>
        <w:rPr>
          <w:rFonts w:eastAsia="Times New Roman" w:cstheme="minorHAnsi"/>
          <w:b/>
          <w:lang w:eastAsia="en-GB"/>
        </w:rPr>
        <w:t xml:space="preserve"> or abstain</w:t>
      </w:r>
      <w:r w:rsidRPr="00F0694B">
        <w:rPr>
          <w:rFonts w:eastAsia="Times New Roman" w:cstheme="minorHAnsi"/>
          <w:b/>
          <w:lang w:eastAsia="en-GB"/>
        </w:rPr>
        <w:t>:</w:t>
      </w:r>
    </w:p>
    <w:p w14:paraId="743B7EB3" w14:textId="77777777" w:rsidR="006604F8" w:rsidRPr="006604F8" w:rsidRDefault="006604F8" w:rsidP="00717CF9">
      <w:pPr>
        <w:spacing w:after="0"/>
        <w:jc w:val="both"/>
        <w:rPr>
          <w:rFonts w:eastAsia="Times New Roman" w:cstheme="minorHAnsi"/>
          <w:b/>
          <w:lang w:eastAsia="en-GB"/>
        </w:rPr>
      </w:pPr>
    </w:p>
    <w:p w14:paraId="297895EF" w14:textId="77777777" w:rsidR="006604F8" w:rsidRPr="006604F8" w:rsidRDefault="006604F8" w:rsidP="00717CF9">
      <w:pPr>
        <w:spacing w:after="0"/>
        <w:jc w:val="both"/>
        <w:rPr>
          <w:rFonts w:eastAsia="Times New Roman" w:cstheme="minorHAnsi"/>
          <w:b/>
          <w:lang w:eastAsia="en-GB"/>
        </w:rPr>
      </w:pPr>
      <w:r w:rsidRPr="006604F8">
        <w:rPr>
          <w:rFonts w:eastAsia="Times New Roman" w:cstheme="minorHAnsi"/>
          <w:b/>
          <w:lang w:eastAsia="en-GB"/>
        </w:rPr>
        <w:t>YES ___</w:t>
      </w:r>
    </w:p>
    <w:p w14:paraId="121CC3E0" w14:textId="77777777" w:rsidR="006604F8" w:rsidRPr="006604F8" w:rsidRDefault="006604F8" w:rsidP="00717CF9">
      <w:pPr>
        <w:spacing w:after="0"/>
        <w:jc w:val="both"/>
        <w:rPr>
          <w:rFonts w:eastAsia="Times New Roman" w:cstheme="minorHAnsi"/>
          <w:b/>
          <w:lang w:eastAsia="en-GB"/>
        </w:rPr>
      </w:pPr>
    </w:p>
    <w:p w14:paraId="1902D7F5" w14:textId="749317E0" w:rsidR="006604F8" w:rsidRDefault="006604F8" w:rsidP="00717CF9">
      <w:pPr>
        <w:spacing w:after="0"/>
        <w:jc w:val="both"/>
        <w:rPr>
          <w:rFonts w:eastAsia="Times New Roman" w:cstheme="minorHAnsi"/>
          <w:b/>
          <w:lang w:eastAsia="en-GB"/>
        </w:rPr>
      </w:pPr>
      <w:r w:rsidRPr="006604F8">
        <w:rPr>
          <w:rFonts w:eastAsia="Times New Roman" w:cstheme="minorHAnsi"/>
          <w:b/>
          <w:lang w:eastAsia="en-GB"/>
        </w:rPr>
        <w:t>NO  ___</w:t>
      </w:r>
    </w:p>
    <w:p w14:paraId="175E505D" w14:textId="77777777" w:rsidR="006604F8" w:rsidRDefault="006604F8" w:rsidP="00717CF9">
      <w:pPr>
        <w:spacing w:after="0"/>
        <w:jc w:val="both"/>
        <w:rPr>
          <w:rFonts w:eastAsia="Times New Roman" w:cstheme="minorHAnsi"/>
          <w:b/>
          <w:lang w:eastAsia="en-GB"/>
        </w:rPr>
      </w:pPr>
    </w:p>
    <w:p w14:paraId="042CF539" w14:textId="77777777" w:rsidR="00F6651A" w:rsidRPr="00F0694B"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277C85A3" w14:textId="77777777" w:rsidR="006604F8" w:rsidRDefault="006604F8" w:rsidP="00717CF9">
      <w:pPr>
        <w:spacing w:after="0"/>
        <w:jc w:val="both"/>
        <w:rPr>
          <w:rFonts w:eastAsia="Times New Roman" w:cstheme="minorHAnsi"/>
          <w:b/>
          <w:lang w:eastAsia="en-GB"/>
        </w:rPr>
      </w:pPr>
    </w:p>
    <w:p w14:paraId="129D035E" w14:textId="77777777" w:rsidR="00F6651A" w:rsidRDefault="00F6651A" w:rsidP="00717CF9">
      <w:pPr>
        <w:spacing w:after="0"/>
        <w:jc w:val="both"/>
        <w:rPr>
          <w:rFonts w:eastAsia="Times New Roman" w:cstheme="minorHAnsi"/>
          <w:b/>
          <w:u w:val="single"/>
          <w:lang w:eastAsia="en-GB"/>
        </w:rPr>
      </w:pPr>
    </w:p>
    <w:p w14:paraId="51E077E8" w14:textId="551F8039" w:rsidR="00620F95" w:rsidRDefault="00620F95" w:rsidP="00717CF9">
      <w:pPr>
        <w:spacing w:after="0"/>
        <w:jc w:val="both"/>
        <w:rPr>
          <w:ins w:id="9" w:author="Sarah Kambarami" w:date="2017-03-15T16:33:00Z"/>
          <w:rFonts w:eastAsia="Times New Roman" w:cstheme="minorHAnsi"/>
          <w:lang w:eastAsia="en-GB"/>
        </w:rPr>
      </w:pPr>
      <w:r w:rsidRPr="00EF5AFE">
        <w:rPr>
          <w:rFonts w:eastAsia="Times New Roman" w:cstheme="minorHAnsi"/>
          <w:b/>
          <w:u w:val="single"/>
          <w:lang w:eastAsia="en-GB"/>
        </w:rPr>
        <w:t>Motion</w:t>
      </w:r>
      <w:r w:rsidR="00DF657C">
        <w:rPr>
          <w:rFonts w:eastAsia="Times New Roman" w:cstheme="minorHAnsi"/>
          <w:b/>
          <w:u w:val="single"/>
          <w:lang w:eastAsia="en-GB"/>
        </w:rPr>
        <w:t xml:space="preserve"> 6</w:t>
      </w:r>
      <w:r w:rsidRPr="000D72B7">
        <w:rPr>
          <w:rFonts w:eastAsia="Times New Roman" w:cstheme="minorHAnsi"/>
          <w:b/>
          <w:lang w:eastAsia="en-GB"/>
        </w:rPr>
        <w:t xml:space="preserve">: </w:t>
      </w:r>
      <w:r w:rsidRPr="00F0694B">
        <w:rPr>
          <w:rFonts w:eastAsia="Times New Roman" w:cstheme="minorHAnsi"/>
          <w:lang w:eastAsia="en-GB"/>
        </w:rPr>
        <w:t>Do yo</w:t>
      </w:r>
      <w:r w:rsidR="006604F8">
        <w:rPr>
          <w:rFonts w:eastAsia="Times New Roman" w:cstheme="minorHAnsi"/>
          <w:lang w:eastAsia="en-GB"/>
        </w:rPr>
        <w:t>u agree to the following change</w:t>
      </w:r>
      <w:r w:rsidRPr="00F0694B">
        <w:rPr>
          <w:rFonts w:eastAsia="Times New Roman" w:cstheme="minorHAnsi"/>
          <w:lang w:eastAsia="en-GB"/>
        </w:rPr>
        <w:t xml:space="preserve"> to the basic conditions to be a voting member in </w:t>
      </w:r>
      <w:r w:rsidRPr="00F0694B">
        <w:rPr>
          <w:rFonts w:eastAsia="Times New Roman" w:cstheme="minorHAnsi"/>
          <w:b/>
          <w:lang w:eastAsia="en-GB"/>
        </w:rPr>
        <w:t>Article 5</w:t>
      </w:r>
      <w:r w:rsidRPr="00F0694B">
        <w:rPr>
          <w:rFonts w:eastAsia="Times New Roman" w:cstheme="minorHAnsi"/>
          <w:lang w:eastAsia="en-GB"/>
        </w:rPr>
        <w:t xml:space="preserve"> of the ACT Alliance Statutes</w:t>
      </w:r>
      <w:r w:rsidRPr="00313868">
        <w:rPr>
          <w:rFonts w:eastAsia="Times New Roman" w:cstheme="minorHAnsi"/>
          <w:lang w:eastAsia="en-GB"/>
        </w:rPr>
        <w:t>:</w:t>
      </w:r>
      <w:r w:rsidRPr="00F0694B">
        <w:rPr>
          <w:rFonts w:eastAsia="Times New Roman" w:cstheme="minorHAnsi"/>
          <w:lang w:eastAsia="en-GB"/>
        </w:rPr>
        <w:t xml:space="preserve"> </w:t>
      </w:r>
    </w:p>
    <w:p w14:paraId="41D9A69A" w14:textId="77777777" w:rsidR="002C52A3" w:rsidRPr="00F0694B" w:rsidRDefault="002C52A3" w:rsidP="00717CF9">
      <w:pPr>
        <w:spacing w:after="0"/>
        <w:jc w:val="both"/>
        <w:rPr>
          <w:rFonts w:eastAsia="Times New Roman" w:cstheme="minorHAnsi"/>
          <w:lang w:eastAsia="en-GB"/>
        </w:rPr>
      </w:pPr>
    </w:p>
    <w:p w14:paraId="6F3E2BC0" w14:textId="77777777" w:rsidR="00620F95" w:rsidRPr="00F0694B" w:rsidRDefault="00620F95" w:rsidP="00717CF9">
      <w:pPr>
        <w:numPr>
          <w:ilvl w:val="0"/>
          <w:numId w:val="3"/>
        </w:numPr>
        <w:spacing w:after="0"/>
        <w:jc w:val="both"/>
        <w:rPr>
          <w:rFonts w:cstheme="minorHAnsi"/>
          <w:lang w:eastAsia="fr-FR"/>
        </w:rPr>
      </w:pPr>
      <w:r w:rsidRPr="00F0694B">
        <w:rPr>
          <w:rFonts w:cstheme="minorHAnsi"/>
          <w:lang w:eastAsia="fr-FR"/>
        </w:rPr>
        <w:t xml:space="preserve">A voting member must adhere to the objectives and </w:t>
      </w:r>
      <w:ins w:id="10" w:author="Pauliina Parhiala" w:date="2016-01-13T16:50:00Z">
        <w:r w:rsidRPr="00F0694B">
          <w:rPr>
            <w:rFonts w:cstheme="minorHAnsi"/>
            <w:lang w:eastAsia="fr-FR"/>
          </w:rPr>
          <w:t xml:space="preserve">all mandatory </w:t>
        </w:r>
      </w:ins>
      <w:r w:rsidRPr="00F0694B">
        <w:rPr>
          <w:rFonts w:cstheme="minorHAnsi"/>
          <w:lang w:eastAsia="fr-FR"/>
        </w:rPr>
        <w:t>policies of the ACT Alliance.</w:t>
      </w:r>
    </w:p>
    <w:p w14:paraId="1E849870" w14:textId="77777777" w:rsidR="00DE68EC" w:rsidRDefault="00DE68EC" w:rsidP="00717CF9">
      <w:pPr>
        <w:spacing w:after="0"/>
        <w:jc w:val="both"/>
        <w:rPr>
          <w:rFonts w:eastAsia="Times New Roman" w:cstheme="minorHAnsi"/>
          <w:b/>
          <w:lang w:eastAsia="en-GB"/>
        </w:rPr>
      </w:pPr>
    </w:p>
    <w:p w14:paraId="684A8E6E" w14:textId="77777777" w:rsidR="00357C13" w:rsidRPr="00357C13" w:rsidRDefault="00357C13" w:rsidP="00357C13">
      <w:pPr>
        <w:spacing w:after="0"/>
        <w:jc w:val="both"/>
        <w:rPr>
          <w:rFonts w:eastAsia="Times New Roman" w:cstheme="minorHAnsi"/>
          <w:b/>
          <w:lang w:eastAsia="en-GB"/>
        </w:rPr>
      </w:pPr>
      <w:r w:rsidRPr="00357C13">
        <w:rPr>
          <w:rFonts w:eastAsia="Times New Roman" w:cstheme="minorHAnsi"/>
          <w:b/>
          <w:lang w:eastAsia="en-GB"/>
        </w:rPr>
        <w:t>Please tick yes, no or abstain:</w:t>
      </w:r>
    </w:p>
    <w:p w14:paraId="2159E32D" w14:textId="77777777" w:rsidR="006604F8" w:rsidRPr="006604F8" w:rsidRDefault="006604F8" w:rsidP="00717CF9">
      <w:pPr>
        <w:spacing w:after="0"/>
        <w:jc w:val="both"/>
        <w:rPr>
          <w:rFonts w:eastAsia="Times New Roman" w:cstheme="minorHAnsi"/>
          <w:b/>
          <w:lang w:eastAsia="en-GB"/>
        </w:rPr>
      </w:pPr>
    </w:p>
    <w:p w14:paraId="106D0932" w14:textId="77777777" w:rsidR="006604F8" w:rsidRPr="006604F8" w:rsidRDefault="006604F8" w:rsidP="00717CF9">
      <w:pPr>
        <w:spacing w:after="0"/>
        <w:jc w:val="both"/>
        <w:rPr>
          <w:rFonts w:eastAsia="Times New Roman" w:cstheme="minorHAnsi"/>
          <w:b/>
          <w:lang w:eastAsia="en-GB"/>
        </w:rPr>
      </w:pPr>
      <w:r w:rsidRPr="006604F8">
        <w:rPr>
          <w:rFonts w:eastAsia="Times New Roman" w:cstheme="minorHAnsi"/>
          <w:b/>
          <w:lang w:eastAsia="en-GB"/>
        </w:rPr>
        <w:t>YES ___</w:t>
      </w:r>
    </w:p>
    <w:p w14:paraId="42068075" w14:textId="77777777" w:rsidR="006604F8" w:rsidRPr="006604F8" w:rsidRDefault="006604F8" w:rsidP="00717CF9">
      <w:pPr>
        <w:spacing w:after="0"/>
        <w:jc w:val="both"/>
        <w:rPr>
          <w:rFonts w:eastAsia="Times New Roman" w:cstheme="minorHAnsi"/>
          <w:b/>
          <w:lang w:eastAsia="en-GB"/>
        </w:rPr>
      </w:pPr>
    </w:p>
    <w:p w14:paraId="0FDCE25F" w14:textId="0E7AD250" w:rsidR="006604F8" w:rsidRDefault="006604F8" w:rsidP="00717CF9">
      <w:pPr>
        <w:spacing w:after="0"/>
        <w:jc w:val="both"/>
        <w:rPr>
          <w:rFonts w:eastAsia="Times New Roman" w:cstheme="minorHAnsi"/>
          <w:b/>
          <w:lang w:eastAsia="en-GB"/>
        </w:rPr>
      </w:pPr>
      <w:r w:rsidRPr="006604F8">
        <w:rPr>
          <w:rFonts w:eastAsia="Times New Roman" w:cstheme="minorHAnsi"/>
          <w:b/>
          <w:lang w:eastAsia="en-GB"/>
        </w:rPr>
        <w:t>NO  ___</w:t>
      </w:r>
    </w:p>
    <w:p w14:paraId="18E2F752" w14:textId="77777777" w:rsidR="006604F8" w:rsidRDefault="006604F8" w:rsidP="00717CF9">
      <w:pPr>
        <w:spacing w:after="0"/>
        <w:jc w:val="both"/>
        <w:rPr>
          <w:rFonts w:eastAsia="Times New Roman" w:cstheme="minorHAnsi"/>
          <w:b/>
          <w:lang w:eastAsia="en-GB"/>
        </w:rPr>
      </w:pPr>
    </w:p>
    <w:p w14:paraId="4BC8373D" w14:textId="77777777" w:rsidR="00F6651A" w:rsidRPr="00F0694B"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5636B75D" w14:textId="77777777" w:rsidR="006604F8" w:rsidRPr="00F0694B" w:rsidRDefault="006604F8" w:rsidP="00717CF9">
      <w:pPr>
        <w:spacing w:after="0"/>
        <w:jc w:val="both"/>
        <w:rPr>
          <w:rFonts w:eastAsia="Times New Roman" w:cstheme="minorHAnsi"/>
          <w:b/>
          <w:lang w:eastAsia="en-GB"/>
        </w:rPr>
      </w:pPr>
    </w:p>
    <w:p w14:paraId="17C9C8E4" w14:textId="77777777" w:rsidR="009B3307" w:rsidRDefault="009B3307" w:rsidP="00717CF9">
      <w:pPr>
        <w:spacing w:after="0"/>
        <w:jc w:val="both"/>
        <w:rPr>
          <w:rFonts w:eastAsia="Times New Roman" w:cstheme="minorHAnsi"/>
          <w:b/>
          <w:u w:val="single"/>
          <w:lang w:eastAsia="en-GB"/>
        </w:rPr>
      </w:pPr>
    </w:p>
    <w:p w14:paraId="1008A0D9" w14:textId="3733F270" w:rsidR="00B12278" w:rsidRDefault="006604F8" w:rsidP="00717CF9">
      <w:pPr>
        <w:spacing w:after="0"/>
        <w:jc w:val="both"/>
        <w:rPr>
          <w:ins w:id="11" w:author="Sarah Kambarami" w:date="2017-03-15T16:34:00Z"/>
          <w:rFonts w:eastAsia="Times New Roman" w:cstheme="minorHAnsi"/>
          <w:lang w:eastAsia="en-GB"/>
        </w:rPr>
      </w:pPr>
      <w:r w:rsidRPr="00EF5AFE">
        <w:rPr>
          <w:rFonts w:eastAsia="Times New Roman" w:cstheme="minorHAnsi"/>
          <w:b/>
          <w:u w:val="single"/>
          <w:lang w:eastAsia="en-GB"/>
        </w:rPr>
        <w:t>Motion</w:t>
      </w:r>
      <w:r w:rsidR="00DF657C">
        <w:rPr>
          <w:rFonts w:eastAsia="Times New Roman" w:cstheme="minorHAnsi"/>
          <w:b/>
          <w:u w:val="single"/>
          <w:lang w:eastAsia="en-GB"/>
        </w:rPr>
        <w:t xml:space="preserve"> 7</w:t>
      </w:r>
      <w:r w:rsidRPr="000D72B7">
        <w:rPr>
          <w:rFonts w:eastAsia="Times New Roman" w:cstheme="minorHAnsi"/>
          <w:b/>
          <w:lang w:eastAsia="en-GB"/>
        </w:rPr>
        <w:t>:</w:t>
      </w:r>
      <w:r w:rsidR="00B12278" w:rsidRPr="00F0694B">
        <w:rPr>
          <w:rFonts w:eastAsia="Times New Roman" w:cstheme="minorHAnsi"/>
          <w:b/>
          <w:lang w:eastAsia="en-GB"/>
        </w:rPr>
        <w:t xml:space="preserve"> </w:t>
      </w:r>
      <w:r w:rsidR="00B12278" w:rsidRPr="00F0694B">
        <w:rPr>
          <w:rFonts w:eastAsia="Times New Roman" w:cstheme="minorHAnsi"/>
          <w:lang w:eastAsia="en-GB"/>
        </w:rPr>
        <w:t xml:space="preserve">Do you agree to the </w:t>
      </w:r>
      <w:r>
        <w:rPr>
          <w:rFonts w:eastAsia="Times New Roman" w:cstheme="minorHAnsi"/>
          <w:lang w:eastAsia="en-GB"/>
        </w:rPr>
        <w:t xml:space="preserve">following </w:t>
      </w:r>
      <w:r w:rsidR="00B12278" w:rsidRPr="00F0694B">
        <w:rPr>
          <w:rFonts w:eastAsia="Times New Roman" w:cstheme="minorHAnsi"/>
          <w:lang w:eastAsia="en-GB"/>
        </w:rPr>
        <w:t xml:space="preserve">change to </w:t>
      </w:r>
      <w:r>
        <w:rPr>
          <w:rFonts w:eastAsia="Times New Roman" w:cstheme="minorHAnsi"/>
          <w:lang w:eastAsia="en-GB"/>
        </w:rPr>
        <w:t xml:space="preserve">observer </w:t>
      </w:r>
      <w:r w:rsidR="00723639">
        <w:rPr>
          <w:rFonts w:eastAsia="Times New Roman" w:cstheme="minorHAnsi"/>
          <w:lang w:eastAsia="en-GB"/>
        </w:rPr>
        <w:t xml:space="preserve">member </w:t>
      </w:r>
      <w:r w:rsidR="00834709">
        <w:rPr>
          <w:rFonts w:eastAsia="Times New Roman" w:cstheme="minorHAnsi"/>
          <w:lang w:eastAsia="en-GB"/>
        </w:rPr>
        <w:t xml:space="preserve">criteria </w:t>
      </w:r>
      <w:r>
        <w:rPr>
          <w:rFonts w:eastAsia="Times New Roman" w:cstheme="minorHAnsi"/>
          <w:lang w:eastAsia="en-GB"/>
        </w:rPr>
        <w:t xml:space="preserve">in </w:t>
      </w:r>
      <w:r w:rsidR="00B12278" w:rsidRPr="00F0694B">
        <w:rPr>
          <w:rFonts w:eastAsia="Times New Roman" w:cstheme="minorHAnsi"/>
          <w:b/>
          <w:lang w:eastAsia="en-GB"/>
        </w:rPr>
        <w:t>Article 6</w:t>
      </w:r>
      <w:r>
        <w:rPr>
          <w:rFonts w:eastAsia="Times New Roman" w:cstheme="minorHAnsi"/>
          <w:lang w:eastAsia="en-GB"/>
        </w:rPr>
        <w:t xml:space="preserve"> of the ACT Alliance Statutes:</w:t>
      </w:r>
    </w:p>
    <w:p w14:paraId="55D9466C" w14:textId="77777777" w:rsidR="002C52A3" w:rsidRPr="00F0694B" w:rsidRDefault="002C52A3" w:rsidP="00717CF9">
      <w:pPr>
        <w:spacing w:after="0"/>
        <w:jc w:val="both"/>
        <w:rPr>
          <w:rFonts w:eastAsia="Times New Roman" w:cstheme="minorHAnsi"/>
          <w:b/>
          <w:lang w:eastAsia="en-GB"/>
        </w:rPr>
      </w:pPr>
    </w:p>
    <w:p w14:paraId="1E14D4BD" w14:textId="77777777" w:rsidR="006604F8" w:rsidRPr="0096768D" w:rsidRDefault="006604F8" w:rsidP="00717CF9">
      <w:pPr>
        <w:numPr>
          <w:ilvl w:val="0"/>
          <w:numId w:val="4"/>
        </w:numPr>
        <w:tabs>
          <w:tab w:val="clear" w:pos="720"/>
          <w:tab w:val="num" w:pos="284"/>
        </w:tabs>
        <w:spacing w:after="0"/>
        <w:ind w:left="284" w:hanging="284"/>
        <w:jc w:val="both"/>
        <w:rPr>
          <w:rFonts w:ascii="Calibri" w:hAnsi="Calibri" w:cs="Calibri"/>
          <w:lang w:eastAsia="fr-FR"/>
        </w:rPr>
      </w:pPr>
      <w:r w:rsidRPr="0096768D">
        <w:rPr>
          <w:rFonts w:ascii="Calibri" w:hAnsi="Calibri" w:cs="Calibri"/>
          <w:lang w:eastAsia="fr-FR"/>
        </w:rPr>
        <w:t>Regional ecumenical organisations and national council of churches which do not have their own development</w:t>
      </w:r>
      <w:ins w:id="12" w:author="Alexandra Segura" w:date="2016-02-01T17:22:00Z">
        <w:r w:rsidRPr="0096768D">
          <w:rPr>
            <w:rFonts w:ascii="Calibri" w:hAnsi="Calibri" w:cs="Calibri"/>
            <w:lang w:eastAsia="fr-FR"/>
          </w:rPr>
          <w:t>, advocacy</w:t>
        </w:r>
      </w:ins>
      <w:r w:rsidRPr="0096768D">
        <w:rPr>
          <w:rFonts w:ascii="Calibri" w:hAnsi="Calibri" w:cs="Calibri"/>
          <w:lang w:eastAsia="fr-FR"/>
        </w:rPr>
        <w:t xml:space="preserve"> or humanitarian assistance programmes (who therefore, do not qualify to be members), but who wish to work closely with the alliance.</w:t>
      </w:r>
    </w:p>
    <w:p w14:paraId="360F6845" w14:textId="77777777" w:rsidR="00B12278" w:rsidRPr="00F0694B" w:rsidRDefault="00B12278" w:rsidP="00717CF9">
      <w:pPr>
        <w:spacing w:after="0"/>
        <w:jc w:val="both"/>
        <w:rPr>
          <w:rFonts w:eastAsia="Times New Roman" w:cstheme="minorHAnsi"/>
          <w:b/>
          <w:lang w:eastAsia="en-GB"/>
        </w:rPr>
      </w:pPr>
    </w:p>
    <w:p w14:paraId="322C627A" w14:textId="77777777" w:rsidR="00357C13" w:rsidRPr="00F0694B" w:rsidRDefault="00357C13" w:rsidP="00357C13">
      <w:pPr>
        <w:spacing w:after="0"/>
        <w:jc w:val="both"/>
        <w:rPr>
          <w:rFonts w:eastAsia="Times New Roman" w:cstheme="minorHAnsi"/>
          <w:b/>
          <w:lang w:eastAsia="en-GB"/>
        </w:rPr>
      </w:pPr>
      <w:r w:rsidRPr="00F0694B">
        <w:rPr>
          <w:rFonts w:eastAsia="Times New Roman" w:cstheme="minorHAnsi"/>
          <w:b/>
          <w:lang w:eastAsia="en-GB"/>
        </w:rPr>
        <w:t>Please tick yes</w:t>
      </w:r>
      <w:r>
        <w:rPr>
          <w:rFonts w:eastAsia="Times New Roman" w:cstheme="minorHAnsi"/>
          <w:b/>
          <w:lang w:eastAsia="en-GB"/>
        </w:rPr>
        <w:t>,</w:t>
      </w:r>
      <w:r w:rsidRPr="00F0694B">
        <w:rPr>
          <w:rFonts w:eastAsia="Times New Roman" w:cstheme="minorHAnsi"/>
          <w:b/>
          <w:lang w:eastAsia="en-GB"/>
        </w:rPr>
        <w:t xml:space="preserve"> no</w:t>
      </w:r>
      <w:r>
        <w:rPr>
          <w:rFonts w:eastAsia="Times New Roman" w:cstheme="minorHAnsi"/>
          <w:b/>
          <w:lang w:eastAsia="en-GB"/>
        </w:rPr>
        <w:t xml:space="preserve"> or abstain</w:t>
      </w:r>
      <w:r w:rsidRPr="00F0694B">
        <w:rPr>
          <w:rFonts w:eastAsia="Times New Roman" w:cstheme="minorHAnsi"/>
          <w:b/>
          <w:lang w:eastAsia="en-GB"/>
        </w:rPr>
        <w:t>:</w:t>
      </w:r>
    </w:p>
    <w:p w14:paraId="4A9A509D" w14:textId="77777777" w:rsidR="00B12278" w:rsidRPr="00F0694B" w:rsidRDefault="00B12278" w:rsidP="00717CF9">
      <w:pPr>
        <w:spacing w:after="0"/>
        <w:jc w:val="both"/>
        <w:rPr>
          <w:rFonts w:eastAsia="Times New Roman" w:cstheme="minorHAnsi"/>
          <w:b/>
          <w:lang w:eastAsia="en-GB"/>
        </w:rPr>
      </w:pPr>
    </w:p>
    <w:p w14:paraId="1D136856" w14:textId="77777777" w:rsidR="00B12278" w:rsidRPr="00F0694B" w:rsidRDefault="00B12278" w:rsidP="00717CF9">
      <w:pPr>
        <w:spacing w:after="0"/>
        <w:jc w:val="both"/>
        <w:rPr>
          <w:rFonts w:eastAsia="Times New Roman" w:cstheme="minorHAnsi"/>
          <w:b/>
          <w:lang w:eastAsia="en-GB"/>
        </w:rPr>
      </w:pPr>
      <w:r w:rsidRPr="00F0694B">
        <w:rPr>
          <w:rFonts w:eastAsia="Times New Roman" w:cstheme="minorHAnsi"/>
          <w:b/>
          <w:lang w:eastAsia="en-GB"/>
        </w:rPr>
        <w:t>YES ___</w:t>
      </w:r>
    </w:p>
    <w:p w14:paraId="0C9661CB" w14:textId="77777777" w:rsidR="00B12278" w:rsidRPr="00F0694B" w:rsidRDefault="00B12278" w:rsidP="00717CF9">
      <w:pPr>
        <w:spacing w:after="0"/>
        <w:jc w:val="both"/>
        <w:rPr>
          <w:rFonts w:eastAsia="Times New Roman" w:cstheme="minorHAnsi"/>
          <w:b/>
          <w:lang w:eastAsia="en-GB"/>
        </w:rPr>
      </w:pPr>
    </w:p>
    <w:p w14:paraId="00326538" w14:textId="77777777" w:rsidR="00B12278" w:rsidRPr="00F0694B" w:rsidRDefault="00B12278" w:rsidP="00717CF9">
      <w:pPr>
        <w:spacing w:after="0"/>
        <w:jc w:val="both"/>
        <w:rPr>
          <w:rFonts w:eastAsia="Times New Roman" w:cstheme="minorHAnsi"/>
          <w:b/>
          <w:lang w:eastAsia="en-GB"/>
        </w:rPr>
      </w:pPr>
      <w:r w:rsidRPr="00F0694B">
        <w:rPr>
          <w:rFonts w:eastAsia="Times New Roman" w:cstheme="minorHAnsi"/>
          <w:b/>
          <w:lang w:eastAsia="en-GB"/>
        </w:rPr>
        <w:t>NO  ___</w:t>
      </w:r>
    </w:p>
    <w:p w14:paraId="2861B8DD" w14:textId="77777777" w:rsidR="00B12278" w:rsidRPr="00F0694B" w:rsidRDefault="00B12278" w:rsidP="00717CF9">
      <w:pPr>
        <w:spacing w:after="0"/>
        <w:jc w:val="both"/>
        <w:rPr>
          <w:rFonts w:eastAsia="Times New Roman" w:cstheme="minorHAnsi"/>
          <w:b/>
          <w:lang w:eastAsia="fr-FR"/>
        </w:rPr>
      </w:pPr>
    </w:p>
    <w:p w14:paraId="5AFC0D74" w14:textId="77777777" w:rsidR="00F6651A"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1C8B2B75" w14:textId="220EEBC4" w:rsidR="0047402F" w:rsidRDefault="0047402F">
      <w:pPr>
        <w:rPr>
          <w:rFonts w:eastAsia="Times New Roman" w:cstheme="minorHAnsi"/>
          <w:b/>
          <w:lang w:eastAsia="en-GB"/>
        </w:rPr>
      </w:pPr>
      <w:r>
        <w:rPr>
          <w:rFonts w:eastAsia="Times New Roman" w:cstheme="minorHAnsi"/>
          <w:b/>
          <w:lang w:eastAsia="en-GB"/>
        </w:rPr>
        <w:br w:type="page"/>
      </w:r>
    </w:p>
    <w:p w14:paraId="64615FF1" w14:textId="163F3870" w:rsidR="006604F8" w:rsidRPr="00F0694B" w:rsidRDefault="006604F8" w:rsidP="00717CF9">
      <w:pPr>
        <w:spacing w:after="0"/>
        <w:jc w:val="both"/>
        <w:rPr>
          <w:rFonts w:eastAsia="Times New Roman" w:cstheme="minorHAnsi"/>
          <w:b/>
          <w:lang w:eastAsia="en-GB"/>
        </w:rPr>
      </w:pPr>
      <w:r w:rsidRPr="00EF5AFE">
        <w:rPr>
          <w:rFonts w:eastAsia="Times New Roman" w:cstheme="minorHAnsi"/>
          <w:b/>
          <w:u w:val="single"/>
          <w:lang w:eastAsia="en-GB"/>
        </w:rPr>
        <w:lastRenderedPageBreak/>
        <w:t>Motion</w:t>
      </w:r>
      <w:r w:rsidR="00DF657C">
        <w:rPr>
          <w:rFonts w:eastAsia="Times New Roman" w:cstheme="minorHAnsi"/>
          <w:b/>
          <w:u w:val="single"/>
          <w:lang w:eastAsia="en-GB"/>
        </w:rPr>
        <w:t xml:space="preserve"> 8</w:t>
      </w:r>
      <w:r w:rsidRPr="00EF5AFE">
        <w:rPr>
          <w:rFonts w:eastAsia="Times New Roman" w:cstheme="minorHAnsi"/>
          <w:b/>
          <w:u w:val="single"/>
          <w:lang w:eastAsia="en-GB"/>
        </w:rPr>
        <w:t>:</w:t>
      </w:r>
      <w:r w:rsidRPr="00F0694B">
        <w:rPr>
          <w:rFonts w:eastAsia="Times New Roman" w:cstheme="minorHAnsi"/>
          <w:b/>
          <w:lang w:eastAsia="en-GB"/>
        </w:rPr>
        <w:t xml:space="preserve"> </w:t>
      </w:r>
      <w:r w:rsidRPr="00F0694B">
        <w:rPr>
          <w:rFonts w:eastAsia="Times New Roman" w:cstheme="minorHAnsi"/>
          <w:lang w:eastAsia="en-GB"/>
        </w:rPr>
        <w:t xml:space="preserve">Do you agree to the </w:t>
      </w:r>
      <w:r>
        <w:rPr>
          <w:rFonts w:eastAsia="Times New Roman" w:cstheme="minorHAnsi"/>
          <w:lang w:eastAsia="en-GB"/>
        </w:rPr>
        <w:t xml:space="preserve">following </w:t>
      </w:r>
      <w:r w:rsidRPr="00F0694B">
        <w:rPr>
          <w:rFonts w:eastAsia="Times New Roman" w:cstheme="minorHAnsi"/>
          <w:lang w:eastAsia="en-GB"/>
        </w:rPr>
        <w:t>change</w:t>
      </w:r>
      <w:r>
        <w:rPr>
          <w:rFonts w:eastAsia="Times New Roman" w:cstheme="minorHAnsi"/>
          <w:lang w:eastAsia="en-GB"/>
        </w:rPr>
        <w:t>s</w:t>
      </w:r>
      <w:r w:rsidRPr="00F0694B">
        <w:rPr>
          <w:rFonts w:eastAsia="Times New Roman" w:cstheme="minorHAnsi"/>
          <w:lang w:eastAsia="en-GB"/>
        </w:rPr>
        <w:t xml:space="preserve"> to </w:t>
      </w:r>
      <w:r>
        <w:rPr>
          <w:rFonts w:eastAsia="Times New Roman" w:cstheme="minorHAnsi"/>
          <w:lang w:eastAsia="en-GB"/>
        </w:rPr>
        <w:t xml:space="preserve">the composition of the Governing Board </w:t>
      </w:r>
      <w:r w:rsidR="00F95779">
        <w:rPr>
          <w:rFonts w:eastAsia="Times New Roman" w:cstheme="minorHAnsi"/>
          <w:lang w:eastAsia="en-GB"/>
        </w:rPr>
        <w:t xml:space="preserve">and related changes </w:t>
      </w:r>
      <w:r>
        <w:rPr>
          <w:rFonts w:eastAsia="Times New Roman" w:cstheme="minorHAnsi"/>
          <w:lang w:eastAsia="en-GB"/>
        </w:rPr>
        <w:t xml:space="preserve">in </w:t>
      </w:r>
      <w:r>
        <w:rPr>
          <w:rFonts w:eastAsia="Times New Roman" w:cstheme="minorHAnsi"/>
          <w:b/>
          <w:lang w:eastAsia="en-GB"/>
        </w:rPr>
        <w:t>Article 9</w:t>
      </w:r>
      <w:r>
        <w:rPr>
          <w:rFonts w:eastAsia="Times New Roman" w:cstheme="minorHAnsi"/>
          <w:lang w:eastAsia="en-GB"/>
        </w:rPr>
        <w:t xml:space="preserve"> of the ACT Alliance Statutes:</w:t>
      </w:r>
    </w:p>
    <w:p w14:paraId="6009BEEC" w14:textId="77777777" w:rsidR="00EF5AFE" w:rsidRDefault="00EF5AFE" w:rsidP="00717CF9">
      <w:pPr>
        <w:contextualSpacing/>
        <w:jc w:val="both"/>
        <w:rPr>
          <w:rFonts w:ascii="Calibri" w:eastAsia="Calibri" w:hAnsi="Calibri" w:cs="Calibri"/>
          <w:bCs/>
        </w:rPr>
      </w:pPr>
    </w:p>
    <w:p w14:paraId="2BB725C9" w14:textId="77777777" w:rsidR="00F95779" w:rsidRPr="001D6C63" w:rsidRDefault="00F95779" w:rsidP="00717CF9">
      <w:pPr>
        <w:contextualSpacing/>
        <w:jc w:val="both"/>
        <w:rPr>
          <w:rFonts w:ascii="Calibri" w:eastAsia="Calibri" w:hAnsi="Calibri" w:cs="Calibri"/>
          <w:bCs/>
        </w:rPr>
      </w:pPr>
      <w:r w:rsidRPr="001D6C63">
        <w:rPr>
          <w:rFonts w:ascii="Calibri" w:eastAsia="Calibri" w:hAnsi="Calibri" w:cs="Calibri"/>
          <w:bCs/>
        </w:rPr>
        <w:t xml:space="preserve">The Governing Board is composed of up to </w:t>
      </w:r>
      <w:ins w:id="13" w:author="Sarah Kambarami" w:date="2017-03-17T16:22:00Z">
        <w:r>
          <w:rPr>
            <w:rFonts w:ascii="Calibri" w:eastAsia="Calibri" w:hAnsi="Calibri" w:cs="Calibri"/>
            <w:bCs/>
          </w:rPr>
          <w:t>twenty (20)</w:t>
        </w:r>
      </w:ins>
      <w:del w:id="14" w:author="Sarah Kambarami" w:date="2017-03-17T16:22:00Z">
        <w:r w:rsidRPr="001D6C63" w:rsidDel="00E147F6">
          <w:rPr>
            <w:rFonts w:ascii="Calibri" w:eastAsia="Calibri" w:hAnsi="Calibri" w:cs="Calibri"/>
            <w:bCs/>
          </w:rPr>
          <w:delText>19</w:delText>
        </w:r>
      </w:del>
      <w:r w:rsidRPr="001D6C63">
        <w:rPr>
          <w:rFonts w:ascii="Calibri" w:eastAsia="Calibri" w:hAnsi="Calibri" w:cs="Calibri"/>
          <w:bCs/>
        </w:rPr>
        <w:t xml:space="preserve"> members.</w:t>
      </w:r>
    </w:p>
    <w:p w14:paraId="2C316836" w14:textId="77777777" w:rsidR="00F95779" w:rsidRPr="001D6C63" w:rsidRDefault="00F95779" w:rsidP="00717CF9">
      <w:pPr>
        <w:contextualSpacing/>
        <w:jc w:val="both"/>
        <w:rPr>
          <w:rFonts w:ascii="Calibri" w:eastAsia="Calibri" w:hAnsi="Calibri" w:cs="Calibri"/>
          <w:bCs/>
        </w:rPr>
      </w:pPr>
    </w:p>
    <w:p w14:paraId="7E77B16F" w14:textId="77777777" w:rsidR="00F95779" w:rsidRDefault="00F95779" w:rsidP="00717CF9">
      <w:pPr>
        <w:contextualSpacing/>
        <w:jc w:val="both"/>
        <w:rPr>
          <w:ins w:id="15" w:author="Sarah Kambarami" w:date="2017-03-17T16:23:00Z"/>
          <w:rFonts w:ascii="Calibri" w:eastAsia="Calibri" w:hAnsi="Calibri" w:cs="Calibri"/>
        </w:rPr>
      </w:pPr>
      <w:r w:rsidRPr="001D6C63" w:rsidDel="006E0B2B">
        <w:rPr>
          <w:rFonts w:ascii="Calibri" w:eastAsia="Calibri" w:hAnsi="Calibri" w:cs="Calibri"/>
        </w:rPr>
        <w:t xml:space="preserve">It should consist of members from churches and specialised ministries, organised as separate legal entities. </w:t>
      </w:r>
      <w:r w:rsidRPr="001D6C63">
        <w:rPr>
          <w:rFonts w:ascii="Calibri" w:eastAsia="Calibri" w:hAnsi="Calibri" w:cs="Calibri"/>
        </w:rPr>
        <w:t xml:space="preserve">People eligible for election to the Governing Board must be from voting members of the alliance. The </w:t>
      </w:r>
      <w:r w:rsidRPr="001D6C63">
        <w:rPr>
          <w:rFonts w:ascii="Calibri" w:eastAsia="Calibri" w:hAnsi="Calibri" w:cs="Calibri"/>
          <w:bCs/>
        </w:rPr>
        <w:t xml:space="preserve">WCC </w:t>
      </w:r>
      <w:ins w:id="16" w:author="Sarah Kambarami" w:date="2017-03-17T16:23:00Z">
        <w:r>
          <w:rPr>
            <w:rFonts w:ascii="Calibri" w:eastAsia="Calibri" w:hAnsi="Calibri" w:cs="Calibri"/>
            <w:bCs/>
          </w:rPr>
          <w:t>has</w:t>
        </w:r>
      </w:ins>
      <w:del w:id="17" w:author="Sarah Kambarami" w:date="2017-03-17T16:23:00Z">
        <w:r w:rsidRPr="001D6C63" w:rsidDel="00002D01">
          <w:rPr>
            <w:rFonts w:ascii="Calibri" w:eastAsia="Calibri" w:hAnsi="Calibri" w:cs="Calibri"/>
            <w:bCs/>
          </w:rPr>
          <w:delText>as well as the LWF have</w:delText>
        </w:r>
      </w:del>
      <w:r w:rsidRPr="001D6C63">
        <w:rPr>
          <w:rFonts w:ascii="Calibri" w:eastAsia="Calibri" w:hAnsi="Calibri" w:cs="Calibri"/>
          <w:bCs/>
        </w:rPr>
        <w:t xml:space="preserve"> a permanent seat, and up to </w:t>
      </w:r>
      <w:ins w:id="18" w:author="Sarah Kambarami" w:date="2017-03-17T16:23:00Z">
        <w:r>
          <w:rPr>
            <w:rFonts w:ascii="Calibri" w:eastAsia="Calibri" w:hAnsi="Calibri" w:cs="Calibri"/>
            <w:bCs/>
          </w:rPr>
          <w:t>seventeen (</w:t>
        </w:r>
      </w:ins>
      <w:r w:rsidRPr="001D6C63">
        <w:rPr>
          <w:rFonts w:ascii="Calibri" w:eastAsia="Calibri" w:hAnsi="Calibri" w:cs="Calibri"/>
        </w:rPr>
        <w:t>17</w:t>
      </w:r>
      <w:ins w:id="19" w:author="Sarah Kambarami" w:date="2017-03-17T16:23:00Z">
        <w:r>
          <w:rPr>
            <w:rFonts w:ascii="Calibri" w:eastAsia="Calibri" w:hAnsi="Calibri" w:cs="Calibri"/>
          </w:rPr>
          <w:t>)</w:t>
        </w:r>
      </w:ins>
      <w:r w:rsidRPr="001D6C63">
        <w:rPr>
          <w:rFonts w:ascii="Calibri" w:eastAsia="Calibri" w:hAnsi="Calibri" w:cs="Calibri"/>
        </w:rPr>
        <w:t xml:space="preserve"> people</w:t>
      </w:r>
      <w:ins w:id="20" w:author="Sarah Kambarami" w:date="2017-03-17T16:23:00Z">
        <w:r>
          <w:rPr>
            <w:rFonts w:ascii="Calibri" w:eastAsia="Calibri" w:hAnsi="Calibri" w:cs="Calibri"/>
          </w:rPr>
          <w:t xml:space="preserve"> will be elected</w:t>
        </w:r>
      </w:ins>
      <w:r w:rsidRPr="001D6C63">
        <w:rPr>
          <w:rFonts w:ascii="Calibri" w:eastAsia="Calibri" w:hAnsi="Calibri" w:cs="Calibri"/>
        </w:rPr>
        <w:t xml:space="preserve"> from different regions</w:t>
      </w:r>
      <w:ins w:id="21" w:author="Sarah Kambarami" w:date="2017-03-17T16:23:00Z">
        <w:r>
          <w:rPr>
            <w:rFonts w:ascii="Calibri" w:eastAsia="Calibri" w:hAnsi="Calibri" w:cs="Calibri"/>
          </w:rPr>
          <w:t>.</w:t>
        </w:r>
      </w:ins>
    </w:p>
    <w:p w14:paraId="50DEFD03" w14:textId="77777777" w:rsidR="00F95779" w:rsidRDefault="00F95779" w:rsidP="00717CF9">
      <w:pPr>
        <w:contextualSpacing/>
        <w:jc w:val="both"/>
        <w:rPr>
          <w:ins w:id="22" w:author="Sarah Kambarami" w:date="2017-03-17T16:23:00Z"/>
          <w:rFonts w:ascii="Calibri" w:eastAsia="Calibri" w:hAnsi="Calibri" w:cs="Calibri"/>
        </w:rPr>
      </w:pPr>
    </w:p>
    <w:p w14:paraId="159D4884" w14:textId="77777777" w:rsidR="00F95779" w:rsidRDefault="00F95779" w:rsidP="00717CF9">
      <w:pPr>
        <w:contextualSpacing/>
        <w:jc w:val="both"/>
        <w:rPr>
          <w:ins w:id="23" w:author="Sarah Kambarami" w:date="2017-03-17T16:24:00Z"/>
          <w:rFonts w:ascii="Calibri" w:eastAsia="Calibri" w:hAnsi="Calibri" w:cs="Calibri"/>
        </w:rPr>
      </w:pPr>
      <w:ins w:id="24" w:author="Sarah Kambarami" w:date="2017-03-17T16:23:00Z">
        <w:r>
          <w:rPr>
            <w:rFonts w:ascii="Calibri" w:eastAsia="Calibri" w:hAnsi="Calibri" w:cs="Calibri"/>
          </w:rPr>
          <w:t xml:space="preserve">Voting members categorised as global organisations have 2 seats in </w:t>
        </w:r>
      </w:ins>
      <w:ins w:id="25" w:author="Sarah Kambarami" w:date="2017-03-17T16:24:00Z">
        <w:r>
          <w:rPr>
            <w:rFonts w:ascii="Calibri" w:eastAsia="Calibri" w:hAnsi="Calibri" w:cs="Calibri"/>
          </w:rPr>
          <w:t>the</w:t>
        </w:r>
      </w:ins>
      <w:ins w:id="26" w:author="Sarah Kambarami" w:date="2017-03-17T16:23:00Z">
        <w:r>
          <w:rPr>
            <w:rFonts w:ascii="Calibri" w:eastAsia="Calibri" w:hAnsi="Calibri" w:cs="Calibri"/>
          </w:rPr>
          <w:t xml:space="preserve"> </w:t>
        </w:r>
      </w:ins>
      <w:ins w:id="27" w:author="Sarah Kambarami" w:date="2017-03-17T16:24:00Z">
        <w:r>
          <w:rPr>
            <w:rFonts w:ascii="Calibri" w:eastAsia="Calibri" w:hAnsi="Calibri" w:cs="Calibri"/>
          </w:rPr>
          <w:t>Governing Board.  One of these seats is held permanently by LWF.</w:t>
        </w:r>
      </w:ins>
    </w:p>
    <w:p w14:paraId="4DF39D0F" w14:textId="77777777" w:rsidR="00F95779" w:rsidRDefault="00F95779" w:rsidP="00717CF9">
      <w:pPr>
        <w:contextualSpacing/>
        <w:jc w:val="both"/>
        <w:rPr>
          <w:ins w:id="28" w:author="Sarah Kambarami" w:date="2017-03-17T16:25:00Z"/>
          <w:rFonts w:ascii="Calibri" w:eastAsia="Calibri" w:hAnsi="Calibri" w:cs="Calibri"/>
        </w:rPr>
      </w:pPr>
    </w:p>
    <w:p w14:paraId="15DD2FA1" w14:textId="77777777" w:rsidR="00F95779" w:rsidRPr="001D6C63" w:rsidRDefault="00F95779" w:rsidP="00717CF9">
      <w:pPr>
        <w:contextualSpacing/>
        <w:jc w:val="both"/>
        <w:rPr>
          <w:rFonts w:ascii="Calibri" w:eastAsia="Calibri" w:hAnsi="Calibri" w:cs="Calibri"/>
        </w:rPr>
      </w:pPr>
      <w:ins w:id="29" w:author="Sarah Kambarami" w:date="2017-03-17T16:25:00Z">
        <w:r>
          <w:rPr>
            <w:rFonts w:ascii="Calibri" w:eastAsia="Calibri" w:hAnsi="Calibri" w:cs="Calibri"/>
          </w:rPr>
          <w:t>All members of the Governing Board</w:t>
        </w:r>
      </w:ins>
      <w:r w:rsidRPr="001D6C63">
        <w:rPr>
          <w:rFonts w:ascii="Calibri" w:eastAsia="Calibri" w:hAnsi="Calibri" w:cs="Calibri"/>
        </w:rPr>
        <w:t xml:space="preserve"> </w:t>
      </w:r>
      <w:ins w:id="30" w:author="Sarah Kambarami" w:date="2017-03-17T16:25:00Z">
        <w:r>
          <w:rPr>
            <w:rFonts w:ascii="Calibri" w:eastAsia="Calibri" w:hAnsi="Calibri" w:cs="Calibri"/>
          </w:rPr>
          <w:t xml:space="preserve">have </w:t>
        </w:r>
      </w:ins>
      <w:del w:id="31" w:author="Sarah Kambarami" w:date="2017-03-17T16:25:00Z">
        <w:r w:rsidRPr="001D6C63" w:rsidDel="00002D01">
          <w:rPr>
            <w:rFonts w:ascii="Calibri" w:eastAsia="Calibri" w:hAnsi="Calibri" w:cs="Calibri"/>
          </w:rPr>
          <w:delText>with</w:delText>
        </w:r>
      </w:del>
      <w:r w:rsidRPr="001D6C63">
        <w:rPr>
          <w:rFonts w:ascii="Calibri" w:eastAsia="Calibri" w:hAnsi="Calibri" w:cs="Calibri"/>
        </w:rPr>
        <w:t xml:space="preserve"> the necessary expertise/competency in the fields of humanitarian assistance, development, human rights and advocacy work, communication, finances, political analysis and experience in ecumenical cooperation</w:t>
      </w:r>
      <w:ins w:id="32" w:author="Sarah Kambarami" w:date="2017-03-17T16:25:00Z">
        <w:r>
          <w:rPr>
            <w:rFonts w:ascii="Calibri" w:eastAsia="Calibri" w:hAnsi="Calibri" w:cs="Calibri"/>
          </w:rPr>
          <w:t>, and they are</w:t>
        </w:r>
      </w:ins>
      <w:del w:id="33" w:author="Sarah Kambarami" w:date="2017-03-17T16:26:00Z">
        <w:r w:rsidRPr="001D6C63" w:rsidDel="00002D01">
          <w:rPr>
            <w:rFonts w:ascii="Calibri" w:eastAsia="Calibri" w:hAnsi="Calibri" w:cs="Calibri"/>
          </w:rPr>
          <w:delText xml:space="preserve"> will be</w:delText>
        </w:r>
      </w:del>
      <w:r w:rsidRPr="001D6C63">
        <w:rPr>
          <w:rFonts w:ascii="Calibri" w:eastAsia="Calibri" w:hAnsi="Calibri" w:cs="Calibri"/>
        </w:rPr>
        <w:t xml:space="preserve"> elected, taking into account gender balance. </w:t>
      </w:r>
    </w:p>
    <w:p w14:paraId="6178EB88" w14:textId="77777777" w:rsidR="00F95779" w:rsidRPr="001D6C63" w:rsidRDefault="00F95779" w:rsidP="00717CF9">
      <w:pPr>
        <w:contextualSpacing/>
        <w:jc w:val="both"/>
        <w:rPr>
          <w:rFonts w:ascii="Calibri" w:eastAsia="Calibri" w:hAnsi="Calibri" w:cs="Calibri"/>
        </w:rPr>
      </w:pPr>
    </w:p>
    <w:p w14:paraId="76F0BB83" w14:textId="77777777" w:rsidR="00F95779" w:rsidRPr="001D6C63" w:rsidRDefault="00F95779" w:rsidP="00717CF9">
      <w:pPr>
        <w:contextualSpacing/>
        <w:jc w:val="both"/>
        <w:rPr>
          <w:rFonts w:ascii="Calibri" w:eastAsia="Calibri" w:hAnsi="Calibri" w:cs="Calibri"/>
        </w:rPr>
      </w:pPr>
      <w:r w:rsidRPr="001D6C63">
        <w:rPr>
          <w:rFonts w:ascii="Calibri" w:eastAsia="Calibri" w:hAnsi="Calibri" w:cs="Calibri"/>
        </w:rPr>
        <w:t>The members of the Governing Board act on a voluntary basis and may seek an allowance for their actual costs and travel costs. There will be no fees payable to the members of the Governing Board. For activities exceeding the usual scope of their function, each member may receive an appropriate compensation.</w:t>
      </w:r>
    </w:p>
    <w:p w14:paraId="0C567B24" w14:textId="77777777" w:rsidR="00F95779" w:rsidRPr="001D6C63" w:rsidRDefault="00F95779" w:rsidP="00717CF9">
      <w:pPr>
        <w:contextualSpacing/>
        <w:jc w:val="both"/>
        <w:rPr>
          <w:rFonts w:ascii="Calibri" w:eastAsia="Calibri" w:hAnsi="Calibri" w:cs="Calibri"/>
        </w:rPr>
      </w:pPr>
    </w:p>
    <w:p w14:paraId="6CBED2F1" w14:textId="77777777" w:rsidR="00F95779" w:rsidRPr="001D6C63" w:rsidRDefault="00F95779" w:rsidP="00717CF9">
      <w:pPr>
        <w:contextualSpacing/>
        <w:jc w:val="both"/>
        <w:rPr>
          <w:rFonts w:ascii="Calibri" w:eastAsia="Calibri" w:hAnsi="Calibri" w:cs="Calibri"/>
        </w:rPr>
      </w:pPr>
      <w:r w:rsidRPr="001D6C63">
        <w:rPr>
          <w:rFonts w:ascii="Calibri" w:eastAsia="Calibri" w:hAnsi="Calibri" w:cs="Calibri"/>
        </w:rPr>
        <w:t>The General Secretary will be an ex-officio member of the board without voting rights.</w:t>
      </w:r>
      <w:ins w:id="34" w:author="Sarah Kambarami" w:date="2017-03-17T16:26:00Z">
        <w:r>
          <w:rPr>
            <w:rFonts w:ascii="Calibri" w:eastAsia="Calibri" w:hAnsi="Calibri" w:cs="Calibri"/>
          </w:rPr>
          <w:t xml:space="preserve">  In case of an even vote by the Governing Board, the Moderator</w:t>
        </w:r>
      </w:ins>
      <w:ins w:id="35" w:author="Sarah Kambarami" w:date="2017-03-17T16:27:00Z">
        <w:r>
          <w:rPr>
            <w:rFonts w:ascii="Calibri" w:eastAsia="Calibri" w:hAnsi="Calibri" w:cs="Calibri"/>
          </w:rPr>
          <w:t>’s vote will be decisive.</w:t>
        </w:r>
      </w:ins>
    </w:p>
    <w:p w14:paraId="6366C7A6" w14:textId="77777777" w:rsidR="00EF5AFE" w:rsidRPr="00F95779" w:rsidRDefault="00EF5AFE" w:rsidP="00717CF9">
      <w:pPr>
        <w:contextualSpacing/>
        <w:jc w:val="both"/>
        <w:rPr>
          <w:ins w:id="36" w:author="Pauliina Parhiala" w:date="2016-03-11T11:17:00Z"/>
          <w:rFonts w:ascii="Calibri" w:hAnsi="Calibri" w:cs="Calibri"/>
        </w:rPr>
      </w:pPr>
    </w:p>
    <w:p w14:paraId="281F6D5F" w14:textId="77777777" w:rsidR="00EF5AFE" w:rsidRDefault="00EF5AFE" w:rsidP="00717CF9">
      <w:pPr>
        <w:spacing w:after="0"/>
        <w:jc w:val="both"/>
        <w:rPr>
          <w:rFonts w:eastAsia="Times New Roman" w:cstheme="minorHAnsi"/>
          <w:lang w:eastAsia="en-GB"/>
        </w:rPr>
      </w:pPr>
    </w:p>
    <w:p w14:paraId="6BCAB723" w14:textId="77777777" w:rsidR="00357C13" w:rsidRPr="00F0694B" w:rsidRDefault="00357C13" w:rsidP="00357C13">
      <w:pPr>
        <w:spacing w:after="0"/>
        <w:jc w:val="both"/>
        <w:rPr>
          <w:rFonts w:eastAsia="Times New Roman" w:cstheme="minorHAnsi"/>
          <w:b/>
          <w:lang w:eastAsia="en-GB"/>
        </w:rPr>
      </w:pPr>
      <w:r w:rsidRPr="00F0694B">
        <w:rPr>
          <w:rFonts w:eastAsia="Times New Roman" w:cstheme="minorHAnsi"/>
          <w:b/>
          <w:lang w:eastAsia="en-GB"/>
        </w:rPr>
        <w:t>Please tick yes</w:t>
      </w:r>
      <w:r>
        <w:rPr>
          <w:rFonts w:eastAsia="Times New Roman" w:cstheme="minorHAnsi"/>
          <w:b/>
          <w:lang w:eastAsia="en-GB"/>
        </w:rPr>
        <w:t>,</w:t>
      </w:r>
      <w:r w:rsidRPr="00F0694B">
        <w:rPr>
          <w:rFonts w:eastAsia="Times New Roman" w:cstheme="minorHAnsi"/>
          <w:b/>
          <w:lang w:eastAsia="en-GB"/>
        </w:rPr>
        <w:t xml:space="preserve"> no</w:t>
      </w:r>
      <w:r>
        <w:rPr>
          <w:rFonts w:eastAsia="Times New Roman" w:cstheme="minorHAnsi"/>
          <w:b/>
          <w:lang w:eastAsia="en-GB"/>
        </w:rPr>
        <w:t xml:space="preserve"> or abstain</w:t>
      </w:r>
      <w:r w:rsidRPr="00F0694B">
        <w:rPr>
          <w:rFonts w:eastAsia="Times New Roman" w:cstheme="minorHAnsi"/>
          <w:b/>
          <w:lang w:eastAsia="en-GB"/>
        </w:rPr>
        <w:t>:</w:t>
      </w:r>
    </w:p>
    <w:p w14:paraId="7ED6D2D3" w14:textId="77777777" w:rsidR="00EF5AFE" w:rsidRPr="00F0694B" w:rsidRDefault="00EF5AFE" w:rsidP="00717CF9">
      <w:pPr>
        <w:spacing w:after="0"/>
        <w:jc w:val="both"/>
        <w:rPr>
          <w:rFonts w:eastAsia="Times New Roman" w:cstheme="minorHAnsi"/>
          <w:b/>
          <w:lang w:eastAsia="en-GB"/>
        </w:rPr>
      </w:pPr>
    </w:p>
    <w:p w14:paraId="1262D54D" w14:textId="77777777" w:rsidR="00EF5AFE" w:rsidRPr="00F0694B" w:rsidRDefault="00EF5AFE" w:rsidP="00717CF9">
      <w:pPr>
        <w:spacing w:after="0"/>
        <w:jc w:val="both"/>
        <w:rPr>
          <w:rFonts w:eastAsia="Times New Roman" w:cstheme="minorHAnsi"/>
          <w:b/>
          <w:lang w:eastAsia="en-GB"/>
        </w:rPr>
      </w:pPr>
      <w:r w:rsidRPr="00F0694B">
        <w:rPr>
          <w:rFonts w:eastAsia="Times New Roman" w:cstheme="minorHAnsi"/>
          <w:b/>
          <w:lang w:eastAsia="en-GB"/>
        </w:rPr>
        <w:t>YES ___</w:t>
      </w:r>
    </w:p>
    <w:p w14:paraId="749DAD22" w14:textId="77777777" w:rsidR="00EF5AFE" w:rsidRPr="00F0694B" w:rsidRDefault="00EF5AFE" w:rsidP="00717CF9">
      <w:pPr>
        <w:spacing w:after="0"/>
        <w:jc w:val="both"/>
        <w:rPr>
          <w:rFonts w:eastAsia="Times New Roman" w:cstheme="minorHAnsi"/>
          <w:b/>
          <w:lang w:eastAsia="en-GB"/>
        </w:rPr>
      </w:pPr>
    </w:p>
    <w:p w14:paraId="6007DA1A" w14:textId="77777777" w:rsidR="00EF5AFE" w:rsidRPr="00F0694B" w:rsidRDefault="00EF5AFE" w:rsidP="00717CF9">
      <w:pPr>
        <w:spacing w:after="0"/>
        <w:jc w:val="both"/>
        <w:rPr>
          <w:rFonts w:eastAsia="Times New Roman" w:cstheme="minorHAnsi"/>
          <w:b/>
          <w:lang w:eastAsia="en-GB"/>
        </w:rPr>
      </w:pPr>
      <w:r w:rsidRPr="00F0694B">
        <w:rPr>
          <w:rFonts w:eastAsia="Times New Roman" w:cstheme="minorHAnsi"/>
          <w:b/>
          <w:lang w:eastAsia="en-GB"/>
        </w:rPr>
        <w:t>NO  ___</w:t>
      </w:r>
    </w:p>
    <w:p w14:paraId="57F4BD17" w14:textId="77777777" w:rsidR="00EF5AFE" w:rsidRDefault="00EF5AFE" w:rsidP="00717CF9">
      <w:pPr>
        <w:spacing w:after="0"/>
        <w:jc w:val="both"/>
        <w:rPr>
          <w:rFonts w:eastAsia="Times New Roman" w:cstheme="minorHAnsi"/>
          <w:b/>
          <w:lang w:val="en-US" w:eastAsia="fr-FR"/>
        </w:rPr>
      </w:pPr>
    </w:p>
    <w:p w14:paraId="2C96FA07" w14:textId="77777777" w:rsidR="00F6651A" w:rsidRPr="00F0694B" w:rsidRDefault="00F6651A" w:rsidP="00F6651A">
      <w:pPr>
        <w:spacing w:after="0"/>
        <w:jc w:val="both"/>
        <w:rPr>
          <w:rFonts w:eastAsia="Times New Roman" w:cstheme="minorHAnsi"/>
          <w:b/>
          <w:lang w:eastAsia="en-GB"/>
        </w:rPr>
      </w:pPr>
      <w:r>
        <w:rPr>
          <w:rFonts w:eastAsia="Times New Roman" w:cstheme="minorHAnsi"/>
          <w:b/>
          <w:lang w:eastAsia="en-GB"/>
        </w:rPr>
        <w:t>ABSTAIN ___</w:t>
      </w:r>
    </w:p>
    <w:p w14:paraId="79D2386B" w14:textId="77777777" w:rsidR="00EF5AFE" w:rsidRDefault="00EF5AFE" w:rsidP="00717CF9">
      <w:pPr>
        <w:spacing w:after="0"/>
        <w:jc w:val="both"/>
        <w:rPr>
          <w:rFonts w:eastAsia="Times New Roman" w:cstheme="minorHAnsi"/>
          <w:b/>
          <w:lang w:val="en-US" w:eastAsia="fr-FR"/>
        </w:rPr>
      </w:pPr>
    </w:p>
    <w:p w14:paraId="0DEEAFB1" w14:textId="77777777" w:rsidR="009B3307" w:rsidRDefault="009B3307" w:rsidP="00717CF9">
      <w:pPr>
        <w:spacing w:after="0"/>
        <w:jc w:val="both"/>
        <w:rPr>
          <w:rFonts w:eastAsia="Times New Roman" w:cstheme="minorHAnsi"/>
          <w:b/>
          <w:lang w:eastAsia="fr-FR"/>
        </w:rPr>
      </w:pPr>
    </w:p>
    <w:p w14:paraId="14A62362" w14:textId="77777777" w:rsidR="00EF5AFE" w:rsidRPr="00F0694B" w:rsidRDefault="00EF5AFE" w:rsidP="00717CF9">
      <w:pPr>
        <w:spacing w:after="0"/>
        <w:jc w:val="both"/>
        <w:rPr>
          <w:rFonts w:eastAsia="Times New Roman" w:cstheme="minorHAnsi"/>
          <w:b/>
          <w:lang w:eastAsia="fr-FR"/>
        </w:rPr>
      </w:pPr>
    </w:p>
    <w:p w14:paraId="2C1DC016" w14:textId="068E9506" w:rsidR="001E28FA" w:rsidRPr="00F0694B" w:rsidRDefault="001E28FA" w:rsidP="00717CF9">
      <w:pPr>
        <w:spacing w:after="0"/>
        <w:jc w:val="both"/>
        <w:rPr>
          <w:rFonts w:eastAsia="Times New Roman" w:cstheme="minorHAnsi"/>
          <w:b/>
          <w:lang w:eastAsia="fr-FR"/>
        </w:rPr>
      </w:pPr>
      <w:r w:rsidRPr="00F0694B">
        <w:rPr>
          <w:rFonts w:eastAsia="Times New Roman" w:cstheme="minorHAnsi"/>
          <w:b/>
          <w:lang w:eastAsia="fr-FR"/>
        </w:rPr>
        <w:t>Signature: ________________________________________________________</w:t>
      </w:r>
      <w:r w:rsidR="000D72B7">
        <w:rPr>
          <w:rFonts w:eastAsia="Times New Roman" w:cstheme="minorHAnsi"/>
          <w:b/>
          <w:lang w:eastAsia="fr-FR"/>
        </w:rPr>
        <w:t>_</w:t>
      </w:r>
    </w:p>
    <w:p w14:paraId="0C5EE5C2" w14:textId="77777777" w:rsidR="004A085E" w:rsidRPr="00F0694B" w:rsidRDefault="004A085E" w:rsidP="00717CF9">
      <w:pPr>
        <w:spacing w:after="0"/>
        <w:jc w:val="both"/>
        <w:rPr>
          <w:rFonts w:eastAsia="Times New Roman" w:cstheme="minorHAnsi"/>
          <w:b/>
          <w:lang w:eastAsia="fr-FR"/>
        </w:rPr>
      </w:pPr>
    </w:p>
    <w:p w14:paraId="2FA10E2E" w14:textId="77777777" w:rsidR="001E28FA" w:rsidRPr="00F0694B" w:rsidRDefault="001E28FA" w:rsidP="00717CF9">
      <w:pPr>
        <w:spacing w:after="0"/>
        <w:jc w:val="both"/>
        <w:rPr>
          <w:rFonts w:eastAsia="Times New Roman" w:cstheme="minorHAnsi"/>
          <w:b/>
          <w:lang w:eastAsia="fr-FR"/>
        </w:rPr>
      </w:pPr>
      <w:r w:rsidRPr="00F0694B">
        <w:rPr>
          <w:rFonts w:eastAsia="Times New Roman" w:cstheme="minorHAnsi"/>
          <w:b/>
          <w:lang w:eastAsia="fr-FR"/>
        </w:rPr>
        <w:t>Name: ____________________________________________________________</w:t>
      </w:r>
    </w:p>
    <w:p w14:paraId="50A9D839" w14:textId="77777777" w:rsidR="004A085E" w:rsidRPr="00F0694B" w:rsidRDefault="004A085E" w:rsidP="00717CF9">
      <w:pPr>
        <w:spacing w:after="0"/>
        <w:jc w:val="both"/>
        <w:rPr>
          <w:rFonts w:eastAsia="Times New Roman" w:cstheme="minorHAnsi"/>
          <w:b/>
          <w:lang w:eastAsia="fr-FR"/>
        </w:rPr>
      </w:pPr>
    </w:p>
    <w:p w14:paraId="1ED8D08F" w14:textId="72DD102C" w:rsidR="00B13272" w:rsidRPr="00F0694B" w:rsidRDefault="001E28FA" w:rsidP="00717CF9">
      <w:pPr>
        <w:spacing w:after="0"/>
        <w:jc w:val="both"/>
        <w:rPr>
          <w:rFonts w:eastAsia="Times New Roman" w:cstheme="minorHAnsi"/>
          <w:b/>
          <w:lang w:eastAsia="fr-FR"/>
        </w:rPr>
      </w:pPr>
      <w:r w:rsidRPr="00F0694B">
        <w:rPr>
          <w:rFonts w:eastAsia="Times New Roman" w:cstheme="minorHAnsi"/>
          <w:b/>
          <w:lang w:eastAsia="fr-FR"/>
        </w:rPr>
        <w:t>Date and Place: ____________________________________________________</w:t>
      </w:r>
      <w:r w:rsidR="000D72B7">
        <w:rPr>
          <w:rFonts w:eastAsia="Times New Roman" w:cstheme="minorHAnsi"/>
          <w:b/>
          <w:lang w:eastAsia="fr-FR"/>
        </w:rPr>
        <w:t>_</w:t>
      </w:r>
    </w:p>
    <w:p w14:paraId="7EC5CD38" w14:textId="77777777" w:rsidR="004A085E" w:rsidRPr="00F0694B" w:rsidRDefault="004A085E" w:rsidP="00717CF9">
      <w:pPr>
        <w:spacing w:after="0"/>
        <w:jc w:val="both"/>
        <w:rPr>
          <w:rFonts w:eastAsia="Times New Roman" w:cstheme="minorHAnsi"/>
          <w:b/>
          <w:lang w:eastAsia="fr-FR"/>
        </w:rPr>
      </w:pPr>
    </w:p>
    <w:p w14:paraId="6318F5D3" w14:textId="30C1715B" w:rsidR="00C067A2" w:rsidRPr="00985E1A" w:rsidRDefault="001E28FA" w:rsidP="00717CF9">
      <w:pPr>
        <w:spacing w:after="0"/>
        <w:jc w:val="both"/>
        <w:rPr>
          <w:rFonts w:ascii="Times New Roman" w:eastAsia="Times New Roman" w:hAnsi="Times New Roman" w:cs="Times New Roman"/>
          <w:sz w:val="24"/>
          <w:szCs w:val="24"/>
          <w:lang w:eastAsia="fr-FR"/>
        </w:rPr>
      </w:pPr>
      <w:r w:rsidRPr="00F0694B">
        <w:rPr>
          <w:rFonts w:eastAsia="Times New Roman" w:cstheme="minorHAnsi"/>
          <w:b/>
          <w:lang w:eastAsia="fr-FR"/>
        </w:rPr>
        <w:t>Organisation:</w:t>
      </w:r>
      <w:r w:rsidR="008872B1" w:rsidRPr="00F0694B">
        <w:rPr>
          <w:rFonts w:eastAsia="Times New Roman" w:cstheme="minorHAnsi"/>
          <w:b/>
          <w:lang w:eastAsia="fr-FR"/>
        </w:rPr>
        <w:t xml:space="preserve"> </w:t>
      </w:r>
      <w:r w:rsidRPr="00F0694B">
        <w:rPr>
          <w:rFonts w:eastAsia="Times New Roman" w:cstheme="minorHAnsi"/>
          <w:b/>
          <w:lang w:eastAsia="fr-FR"/>
        </w:rPr>
        <w:t>__________________________________________</w:t>
      </w:r>
      <w:r w:rsidR="000D72B7">
        <w:rPr>
          <w:rFonts w:eastAsia="Times New Roman" w:cstheme="minorHAnsi"/>
          <w:b/>
          <w:lang w:eastAsia="fr-FR"/>
        </w:rPr>
        <w:t>_____________</w:t>
      </w:r>
    </w:p>
    <w:sectPr w:rsidR="00C067A2" w:rsidRPr="00985E1A" w:rsidSect="00DE68EC">
      <w:headerReference w:type="default" r:id="rId17"/>
      <w:footerReference w:type="default" r:id="rId18"/>
      <w:headerReference w:type="first" r:id="rId19"/>
      <w:footerReference w:type="first" r:id="rId20"/>
      <w:pgSz w:w="11906" w:h="16838"/>
      <w:pgMar w:top="1007" w:right="1134" w:bottom="1134" w:left="1134"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2317" w14:textId="77777777" w:rsidR="00D73F79" w:rsidRDefault="00D73F79" w:rsidP="007269F1">
      <w:pPr>
        <w:spacing w:after="0" w:line="240" w:lineRule="auto"/>
      </w:pPr>
      <w:r>
        <w:separator/>
      </w:r>
    </w:p>
  </w:endnote>
  <w:endnote w:type="continuationSeparator" w:id="0">
    <w:p w14:paraId="7294E22D" w14:textId="77777777" w:rsidR="00D73F79" w:rsidRDefault="00D73F79" w:rsidP="0072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393060"/>
      <w:docPartObj>
        <w:docPartGallery w:val="Page Numbers (Bottom of Page)"/>
        <w:docPartUnique/>
      </w:docPartObj>
    </w:sdtPr>
    <w:sdtEndPr>
      <w:rPr>
        <w:noProof/>
      </w:rPr>
    </w:sdtEndPr>
    <w:sdtContent>
      <w:p w14:paraId="60F8071B" w14:textId="77777777" w:rsidR="00C31882" w:rsidRDefault="00C31882">
        <w:pPr>
          <w:pStyle w:val="Footer"/>
          <w:jc w:val="right"/>
        </w:pPr>
        <w:r>
          <w:fldChar w:fldCharType="begin"/>
        </w:r>
        <w:r>
          <w:instrText xml:space="preserve"> PAGE   \* MERGEFORMAT </w:instrText>
        </w:r>
        <w:r>
          <w:fldChar w:fldCharType="separate"/>
        </w:r>
        <w:r w:rsidR="0049769D">
          <w:rPr>
            <w:noProof/>
          </w:rPr>
          <w:t>7</w:t>
        </w:r>
        <w:r>
          <w:rPr>
            <w:noProof/>
          </w:rPr>
          <w:fldChar w:fldCharType="end"/>
        </w:r>
      </w:p>
    </w:sdtContent>
  </w:sdt>
  <w:p w14:paraId="26358A80" w14:textId="77777777" w:rsidR="00B95AFA" w:rsidRPr="002678B6" w:rsidRDefault="00B95AFA" w:rsidP="00B95AFA">
    <w:pPr>
      <w:tabs>
        <w:tab w:val="center" w:pos="4513"/>
        <w:tab w:val="right" w:pos="9026"/>
      </w:tabs>
      <w:ind w:left="-709" w:right="-591"/>
      <w:rPr>
        <w:b/>
        <w:bCs/>
        <w:color w:val="595959"/>
        <w:lang w:val="fr-FR" w:eastAsia="fr-FR"/>
      </w:rPr>
    </w:pPr>
    <w:r w:rsidRPr="002678B6">
      <w:rPr>
        <w:rFonts w:ascii="Calibri" w:eastAsia="Calibri" w:hAnsi="Calibri"/>
        <w:color w:val="FF0000"/>
        <w:sz w:val="18"/>
        <w:szCs w:val="18"/>
      </w:rPr>
      <w:t>SECRETARIAT</w:t>
    </w:r>
    <w:r w:rsidRPr="002678B6">
      <w:rPr>
        <w:rFonts w:ascii="Calibri" w:eastAsia="Calibri" w:hAnsi="Calibri"/>
        <w:sz w:val="18"/>
        <w:szCs w:val="18"/>
      </w:rPr>
      <w:t xml:space="preserve">: 150, route de </w:t>
    </w:r>
    <w:proofErr w:type="spellStart"/>
    <w:r w:rsidRPr="002678B6">
      <w:rPr>
        <w:rFonts w:ascii="Calibri" w:eastAsia="Calibri" w:hAnsi="Calibri"/>
        <w:sz w:val="18"/>
        <w:szCs w:val="18"/>
      </w:rPr>
      <w:t>Ferney</w:t>
    </w:r>
    <w:proofErr w:type="spellEnd"/>
    <w:r w:rsidRPr="002678B6">
      <w:rPr>
        <w:rFonts w:ascii="Calibri" w:eastAsia="Calibri" w:hAnsi="Calibri"/>
        <w:sz w:val="18"/>
        <w:szCs w:val="18"/>
      </w:rPr>
      <w:t xml:space="preserve">, P.O. Box 2100, 1211 Geneva 2, Switz. </w:t>
    </w:r>
    <w:r w:rsidRPr="002678B6">
      <w:rPr>
        <w:rFonts w:ascii="Calibri" w:eastAsia="Calibri" w:hAnsi="Calibri"/>
        <w:color w:val="FF0000"/>
        <w:sz w:val="18"/>
        <w:szCs w:val="18"/>
      </w:rPr>
      <w:t>TEL.</w:t>
    </w:r>
    <w:r w:rsidRPr="002678B6">
      <w:rPr>
        <w:rFonts w:ascii="Calibri" w:eastAsia="Calibri" w:hAnsi="Calibri"/>
        <w:sz w:val="18"/>
        <w:szCs w:val="18"/>
      </w:rPr>
      <w:t xml:space="preserve">: +4122 791 6434 – </w:t>
    </w:r>
    <w:r w:rsidRPr="002678B6">
      <w:rPr>
        <w:rFonts w:ascii="Calibri" w:eastAsia="Calibri" w:hAnsi="Calibri"/>
        <w:color w:val="FF0000"/>
        <w:sz w:val="18"/>
        <w:szCs w:val="18"/>
      </w:rPr>
      <w:t>FAX:</w:t>
    </w:r>
    <w:r w:rsidRPr="002678B6">
      <w:rPr>
        <w:rFonts w:ascii="Calibri" w:eastAsia="Calibri" w:hAnsi="Calibri"/>
        <w:sz w:val="18"/>
        <w:szCs w:val="18"/>
      </w:rPr>
      <w:t xml:space="preserve"> +4122 791 6506 – </w:t>
    </w:r>
    <w:r w:rsidRPr="002678B6">
      <w:rPr>
        <w:rFonts w:ascii="Calibri" w:eastAsia="Calibri" w:hAnsi="Calibri"/>
        <w:color w:val="FF0000"/>
        <w:sz w:val="18"/>
        <w:szCs w:val="18"/>
      </w:rPr>
      <w:t>www</w:t>
    </w:r>
    <w:r w:rsidRPr="002678B6">
      <w:rPr>
        <w:rFonts w:ascii="Calibri" w:eastAsia="Calibri" w:hAnsi="Calibri"/>
        <w:sz w:val="18"/>
        <w:szCs w:val="18"/>
      </w:rPr>
      <w:t>.actalliance.org</w:t>
    </w:r>
    <w:r w:rsidRPr="002678B6">
      <w:rPr>
        <w:b/>
        <w:bCs/>
        <w:noProof/>
        <w:color w:val="595959"/>
        <w:lang w:val="fr-CH" w:eastAsia="fr-CH"/>
      </w:rPr>
      <w:drawing>
        <wp:inline distT="0" distB="0" distL="0" distR="0" wp14:anchorId="0A099F0B" wp14:editId="2E272B75">
          <wp:extent cx="6118860" cy="335280"/>
          <wp:effectExtent l="0" t="0" r="0" b="7620"/>
          <wp:docPr id="13" name="Picture 13"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352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7E27" w14:textId="77777777" w:rsidR="00C44BA8" w:rsidRDefault="00C44BA8" w:rsidP="00B95AFA">
    <w:pPr>
      <w:tabs>
        <w:tab w:val="center" w:pos="4513"/>
        <w:tab w:val="right" w:pos="9026"/>
      </w:tabs>
      <w:ind w:left="-709" w:right="-591"/>
      <w:rPr>
        <w:rFonts w:ascii="Calibri" w:eastAsia="Calibri" w:hAnsi="Calibri"/>
        <w:color w:val="FF0000"/>
        <w:sz w:val="18"/>
        <w:szCs w:val="18"/>
      </w:rPr>
    </w:pPr>
  </w:p>
  <w:p w14:paraId="18775E3C" w14:textId="77777777" w:rsidR="00B95AFA" w:rsidRPr="00B95AFA" w:rsidRDefault="00B95AFA" w:rsidP="00B95AFA">
    <w:pPr>
      <w:tabs>
        <w:tab w:val="center" w:pos="4513"/>
        <w:tab w:val="right" w:pos="9026"/>
      </w:tabs>
      <w:ind w:left="-709" w:right="-591"/>
      <w:rPr>
        <w:b/>
        <w:bCs/>
        <w:color w:val="595959"/>
        <w:lang w:eastAsia="fr-FR"/>
      </w:rPr>
    </w:pPr>
    <w:r w:rsidRPr="002678B6">
      <w:rPr>
        <w:rFonts w:ascii="Calibri" w:eastAsia="Calibri" w:hAnsi="Calibri"/>
        <w:color w:val="FF0000"/>
        <w:sz w:val="18"/>
        <w:szCs w:val="18"/>
      </w:rPr>
      <w:t>SECRETARIAT</w:t>
    </w:r>
    <w:r w:rsidRPr="002678B6">
      <w:rPr>
        <w:rFonts w:ascii="Calibri" w:eastAsia="Calibri" w:hAnsi="Calibri"/>
        <w:sz w:val="18"/>
        <w:szCs w:val="18"/>
      </w:rPr>
      <w:t xml:space="preserve">: 150, route de </w:t>
    </w:r>
    <w:proofErr w:type="spellStart"/>
    <w:r w:rsidRPr="002678B6">
      <w:rPr>
        <w:rFonts w:ascii="Calibri" w:eastAsia="Calibri" w:hAnsi="Calibri"/>
        <w:sz w:val="18"/>
        <w:szCs w:val="18"/>
      </w:rPr>
      <w:t>Ferney</w:t>
    </w:r>
    <w:proofErr w:type="spellEnd"/>
    <w:r w:rsidRPr="002678B6">
      <w:rPr>
        <w:rFonts w:ascii="Calibri" w:eastAsia="Calibri" w:hAnsi="Calibri"/>
        <w:sz w:val="18"/>
        <w:szCs w:val="18"/>
      </w:rPr>
      <w:t xml:space="preserve">, P.O. Box 2100, 1211 Geneva 2, Switz. </w:t>
    </w:r>
    <w:r w:rsidRPr="002678B6">
      <w:rPr>
        <w:rFonts w:ascii="Calibri" w:eastAsia="Calibri" w:hAnsi="Calibri"/>
        <w:color w:val="FF0000"/>
        <w:sz w:val="18"/>
        <w:szCs w:val="18"/>
      </w:rPr>
      <w:t>TEL.</w:t>
    </w:r>
    <w:r w:rsidRPr="002678B6">
      <w:rPr>
        <w:rFonts w:ascii="Calibri" w:eastAsia="Calibri" w:hAnsi="Calibri"/>
        <w:sz w:val="18"/>
        <w:szCs w:val="18"/>
      </w:rPr>
      <w:t xml:space="preserve">: +4122 791 6434 – </w:t>
    </w:r>
    <w:r w:rsidRPr="002678B6">
      <w:rPr>
        <w:rFonts w:ascii="Calibri" w:eastAsia="Calibri" w:hAnsi="Calibri"/>
        <w:color w:val="FF0000"/>
        <w:sz w:val="18"/>
        <w:szCs w:val="18"/>
      </w:rPr>
      <w:t>FAX:</w:t>
    </w:r>
    <w:r w:rsidRPr="002678B6">
      <w:rPr>
        <w:rFonts w:ascii="Calibri" w:eastAsia="Calibri" w:hAnsi="Calibri"/>
        <w:sz w:val="18"/>
        <w:szCs w:val="18"/>
      </w:rPr>
      <w:t xml:space="preserve"> +4122 791 6506 – </w:t>
    </w:r>
    <w:r w:rsidRPr="002678B6">
      <w:rPr>
        <w:rFonts w:ascii="Calibri" w:eastAsia="Calibri" w:hAnsi="Calibri"/>
        <w:color w:val="FF0000"/>
        <w:sz w:val="18"/>
        <w:szCs w:val="18"/>
      </w:rPr>
      <w:t>www</w:t>
    </w:r>
    <w:r w:rsidRPr="002678B6">
      <w:rPr>
        <w:rFonts w:ascii="Calibri" w:eastAsia="Calibri" w:hAnsi="Calibri"/>
        <w:sz w:val="18"/>
        <w:szCs w:val="18"/>
      </w:rPr>
      <w:t>.actalliance.org</w:t>
    </w:r>
    <w:r w:rsidRPr="002678B6">
      <w:rPr>
        <w:b/>
        <w:bCs/>
        <w:noProof/>
        <w:color w:val="595959"/>
        <w:lang w:val="fr-CH" w:eastAsia="fr-CH"/>
      </w:rPr>
      <w:drawing>
        <wp:inline distT="0" distB="0" distL="0" distR="0" wp14:anchorId="0288FA85" wp14:editId="5BFF7E48">
          <wp:extent cx="6118860" cy="335280"/>
          <wp:effectExtent l="0" t="0" r="0" b="7620"/>
          <wp:docPr id="15" name="Picture 15"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3352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3C717" w14:textId="77777777" w:rsidR="00D73F79" w:rsidRDefault="00D73F79" w:rsidP="007269F1">
      <w:pPr>
        <w:spacing w:after="0" w:line="240" w:lineRule="auto"/>
      </w:pPr>
      <w:r>
        <w:separator/>
      </w:r>
    </w:p>
  </w:footnote>
  <w:footnote w:type="continuationSeparator" w:id="0">
    <w:p w14:paraId="7A10B1BF" w14:textId="77777777" w:rsidR="00D73F79" w:rsidRDefault="00D73F79" w:rsidP="0072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A2F3" w14:textId="77777777" w:rsidR="00063706" w:rsidRDefault="00063706" w:rsidP="00D91A19">
    <w:pPr>
      <w:pStyle w:val="Header"/>
      <w:tabs>
        <w:tab w:val="clear" w:pos="4513"/>
        <w:tab w:val="center" w:pos="4820"/>
      </w:tabs>
      <w:rPr>
        <w:sz w:val="20"/>
        <w:szCs w:val="20"/>
      </w:rPr>
    </w:pPr>
    <w:r>
      <w:rPr>
        <w:rFonts w:ascii="Arial Narrow" w:eastAsia="Times New Roman" w:hAnsi="Arial Narrow" w:cs="Arial"/>
        <w:b/>
        <w:noProof/>
        <w:color w:val="FF0000"/>
        <w:sz w:val="18"/>
        <w:szCs w:val="18"/>
        <w:lang w:val="fr-CH" w:eastAsia="fr-CH"/>
      </w:rPr>
      <w:drawing>
        <wp:anchor distT="0" distB="0" distL="114935" distR="114935" simplePos="0" relativeHeight="251666432" behindDoc="0" locked="0" layoutInCell="1" allowOverlap="1" wp14:anchorId="395E5DE3" wp14:editId="7444AF65">
          <wp:simplePos x="0" y="0"/>
          <wp:positionH relativeFrom="column">
            <wp:posOffset>4458970</wp:posOffset>
          </wp:positionH>
          <wp:positionV relativeFrom="paragraph">
            <wp:posOffset>-211455</wp:posOffset>
          </wp:positionV>
          <wp:extent cx="1480185" cy="210820"/>
          <wp:effectExtent l="0" t="0" r="5715" b="0"/>
          <wp:wrapSquare wrapText="bothSides"/>
          <wp:docPr id="12" name="Picture 12"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alliance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210820"/>
                  </a:xfrm>
                  <a:prstGeom prst="rect">
                    <a:avLst/>
                  </a:prstGeom>
                  <a:noFill/>
                </pic:spPr>
              </pic:pic>
            </a:graphicData>
          </a:graphic>
          <wp14:sizeRelH relativeFrom="page">
            <wp14:pctWidth>0</wp14:pctWidth>
          </wp14:sizeRelH>
          <wp14:sizeRelV relativeFrom="page">
            <wp14:pctHeight>0</wp14:pctHeight>
          </wp14:sizeRelV>
        </wp:anchor>
      </w:drawing>
    </w:r>
    <w:r w:rsidR="00C31882">
      <w:rPr>
        <w:sz w:val="20"/>
        <w:szCs w:val="20"/>
      </w:rPr>
      <w:t xml:space="preserve"> </w:t>
    </w:r>
  </w:p>
  <w:p w14:paraId="20BF31AD" w14:textId="407AD997" w:rsidR="00C31882" w:rsidRDefault="00C31882" w:rsidP="00D91A19">
    <w:pPr>
      <w:pStyle w:val="Header"/>
      <w:tabs>
        <w:tab w:val="clear" w:pos="4513"/>
        <w:tab w:val="center" w:pos="4820"/>
      </w:tabs>
      <w:rPr>
        <w:sz w:val="20"/>
        <w:szCs w:val="20"/>
      </w:rPr>
    </w:pPr>
    <w:r w:rsidRPr="007269F1">
      <w:rPr>
        <w:sz w:val="20"/>
        <w:szCs w:val="20"/>
      </w:rPr>
      <w:tab/>
    </w:r>
  </w:p>
  <w:p w14:paraId="61E174D1" w14:textId="77777777" w:rsidR="00C31882" w:rsidRDefault="00C31882" w:rsidP="00D91A19">
    <w:pPr>
      <w:pStyle w:val="Header"/>
      <w:tabs>
        <w:tab w:val="clear" w:pos="4513"/>
        <w:tab w:val="center" w:pos="4820"/>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417D" w14:textId="77777777" w:rsidR="00C31882" w:rsidRDefault="00C31882" w:rsidP="00820A63">
    <w:pPr>
      <w:spacing w:after="0" w:line="240" w:lineRule="auto"/>
      <w:jc w:val="right"/>
      <w:rPr>
        <w:rFonts w:ascii="Arial Narrow" w:eastAsia="Times New Roman" w:hAnsi="Arial Narrow" w:cs="Arial"/>
        <w:b/>
        <w:color w:val="FF0000"/>
        <w:sz w:val="18"/>
        <w:szCs w:val="18"/>
        <w:lang w:eastAsia="fr-FR"/>
      </w:rPr>
    </w:pPr>
    <w:r>
      <w:rPr>
        <w:rFonts w:ascii="Arial Narrow" w:eastAsia="Times New Roman" w:hAnsi="Arial Narrow" w:cs="Arial"/>
        <w:b/>
        <w:noProof/>
        <w:color w:val="FF0000"/>
        <w:sz w:val="18"/>
        <w:szCs w:val="18"/>
        <w:lang w:val="fr-CH" w:eastAsia="fr-CH"/>
      </w:rPr>
      <w:drawing>
        <wp:anchor distT="0" distB="0" distL="114935" distR="114935" simplePos="0" relativeHeight="251664384" behindDoc="0" locked="0" layoutInCell="1" allowOverlap="1" wp14:anchorId="2FBB05C4" wp14:editId="34D8F703">
          <wp:simplePos x="0" y="0"/>
          <wp:positionH relativeFrom="column">
            <wp:posOffset>4119245</wp:posOffset>
          </wp:positionH>
          <wp:positionV relativeFrom="paragraph">
            <wp:posOffset>-100965</wp:posOffset>
          </wp:positionV>
          <wp:extent cx="1943100" cy="277495"/>
          <wp:effectExtent l="0" t="0" r="0" b="8255"/>
          <wp:wrapSquare wrapText="bothSides"/>
          <wp:docPr id="14" name="Picture 14"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alliance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pic:spPr>
              </pic:pic>
            </a:graphicData>
          </a:graphic>
          <wp14:sizeRelH relativeFrom="page">
            <wp14:pctWidth>0</wp14:pctWidth>
          </wp14:sizeRelH>
          <wp14:sizeRelV relativeFrom="page">
            <wp14:pctHeight>0</wp14:pctHeight>
          </wp14:sizeRelV>
        </wp:anchor>
      </w:drawing>
    </w:r>
  </w:p>
  <w:p w14:paraId="67E434F2" w14:textId="77777777" w:rsidR="00C31882" w:rsidRDefault="00C31882" w:rsidP="00820A63">
    <w:pPr>
      <w:spacing w:after="0" w:line="240" w:lineRule="auto"/>
      <w:jc w:val="right"/>
      <w:rPr>
        <w:rFonts w:ascii="Arial Narrow" w:eastAsia="Times New Roman" w:hAnsi="Arial Narrow" w:cs="Arial"/>
        <w:b/>
        <w:color w:val="FF0000"/>
        <w:sz w:val="18"/>
        <w:szCs w:val="18"/>
        <w:lang w:eastAsia="fr-FR"/>
      </w:rPr>
    </w:pPr>
  </w:p>
  <w:p w14:paraId="38D00E44" w14:textId="77777777" w:rsidR="00C31882" w:rsidRDefault="00C31882" w:rsidP="00820A63">
    <w:pPr>
      <w:spacing w:after="0" w:line="240" w:lineRule="auto"/>
      <w:jc w:val="right"/>
      <w:rPr>
        <w:rFonts w:ascii="Arial Narrow" w:eastAsia="Times New Roman" w:hAnsi="Arial Narrow" w:cs="Arial"/>
        <w:b/>
        <w:color w:val="FF0000"/>
        <w:sz w:val="18"/>
        <w:szCs w:val="18"/>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06A3"/>
    <w:multiLevelType w:val="hybridMultilevel"/>
    <w:tmpl w:val="B3369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A0D27"/>
    <w:multiLevelType w:val="hybridMultilevel"/>
    <w:tmpl w:val="A1C698B2"/>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478DC"/>
    <w:multiLevelType w:val="singleLevel"/>
    <w:tmpl w:val="A1E0B6C8"/>
    <w:lvl w:ilvl="0">
      <w:start w:val="1"/>
      <w:numFmt w:val="decimal"/>
      <w:lvlText w:val="%1."/>
      <w:lvlJc w:val="left"/>
      <w:pPr>
        <w:tabs>
          <w:tab w:val="num" w:pos="360"/>
        </w:tabs>
        <w:ind w:left="360" w:hanging="360"/>
      </w:pPr>
      <w:rPr>
        <w:b w:val="0"/>
      </w:rPr>
    </w:lvl>
  </w:abstractNum>
  <w:abstractNum w:abstractNumId="3" w15:restartNumberingAfterBreak="0">
    <w:nsid w:val="0DFE0E97"/>
    <w:multiLevelType w:val="hybridMultilevel"/>
    <w:tmpl w:val="8F009C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DFF232E"/>
    <w:multiLevelType w:val="hybridMultilevel"/>
    <w:tmpl w:val="BEDEBD88"/>
    <w:lvl w:ilvl="0" w:tplc="100C0001">
      <w:start w:val="1"/>
      <w:numFmt w:val="bullet"/>
      <w:lvlText w:val=""/>
      <w:lvlJc w:val="left"/>
      <w:pPr>
        <w:ind w:left="1776" w:hanging="360"/>
      </w:pPr>
      <w:rPr>
        <w:rFonts w:ascii="Symbol" w:hAnsi="Symbo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5" w15:restartNumberingAfterBreak="0">
    <w:nsid w:val="102516CA"/>
    <w:multiLevelType w:val="hybridMultilevel"/>
    <w:tmpl w:val="CDC47DCC"/>
    <w:lvl w:ilvl="0" w:tplc="0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4300F"/>
    <w:multiLevelType w:val="hybridMultilevel"/>
    <w:tmpl w:val="BC94EB94"/>
    <w:lvl w:ilvl="0" w:tplc="04090003">
      <w:start w:val="1"/>
      <w:numFmt w:val="bullet"/>
      <w:lvlText w:val="o"/>
      <w:lvlJc w:val="left"/>
      <w:pPr>
        <w:tabs>
          <w:tab w:val="num" w:pos="1080"/>
        </w:tabs>
        <w:ind w:left="1080" w:hanging="360"/>
      </w:pPr>
      <w:rPr>
        <w:rFonts w:ascii="Courier New" w:hAnsi="Courier New" w:cs="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1DB2EFF"/>
    <w:multiLevelType w:val="hybridMultilevel"/>
    <w:tmpl w:val="69C6541E"/>
    <w:lvl w:ilvl="0" w:tplc="A1AE368C">
      <w:start w:val="8"/>
      <w:numFmt w:val="decimal"/>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4135B51"/>
    <w:multiLevelType w:val="hybridMultilevel"/>
    <w:tmpl w:val="F9467636"/>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Symbo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Symbo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5004EEA"/>
    <w:multiLevelType w:val="hybridMultilevel"/>
    <w:tmpl w:val="BF5CAA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89677CE"/>
    <w:multiLevelType w:val="hybridMultilevel"/>
    <w:tmpl w:val="7A8A9968"/>
    <w:lvl w:ilvl="0" w:tplc="D8B8C7C4">
      <w:start w:val="1"/>
      <w:numFmt w:val="decimal"/>
      <w:lvlText w:val="%1."/>
      <w:lvlJc w:val="left"/>
      <w:pPr>
        <w:tabs>
          <w:tab w:val="num" w:pos="720"/>
        </w:tabs>
        <w:ind w:left="720" w:hanging="360"/>
      </w:pPr>
      <w:rPr>
        <w:rFonts w:hint="default"/>
        <w:b w:val="0"/>
        <w:sz w:val="22"/>
        <w:szCs w:val="22"/>
      </w:rPr>
    </w:lvl>
    <w:lvl w:ilvl="1" w:tplc="0409000B">
      <w:start w:val="1"/>
      <w:numFmt w:val="bullet"/>
      <w:lvlText w:val=""/>
      <w:lvlJc w:val="left"/>
      <w:pPr>
        <w:tabs>
          <w:tab w:val="num" w:pos="1211"/>
        </w:tabs>
        <w:ind w:left="1211"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C04A08"/>
    <w:multiLevelType w:val="hybridMultilevel"/>
    <w:tmpl w:val="CFA802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C59412E"/>
    <w:multiLevelType w:val="hybridMultilevel"/>
    <w:tmpl w:val="5936BD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48835DE"/>
    <w:multiLevelType w:val="hybridMultilevel"/>
    <w:tmpl w:val="7E9CBCF2"/>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4" w15:restartNumberingAfterBreak="0">
    <w:nsid w:val="302820BF"/>
    <w:multiLevelType w:val="hybridMultilevel"/>
    <w:tmpl w:val="CA268B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A5A4769"/>
    <w:multiLevelType w:val="hybridMultilevel"/>
    <w:tmpl w:val="B69C24C6"/>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3B3107"/>
    <w:multiLevelType w:val="hybridMultilevel"/>
    <w:tmpl w:val="B9D6BF06"/>
    <w:lvl w:ilvl="0" w:tplc="DFA20932">
      <w:numFmt w:val="bullet"/>
      <w:lvlText w:val="-"/>
      <w:lvlJc w:val="left"/>
      <w:pPr>
        <w:tabs>
          <w:tab w:val="num" w:pos="1140"/>
        </w:tabs>
        <w:ind w:left="1140" w:hanging="78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Symbol" w:hint="default"/>
      </w:rPr>
    </w:lvl>
    <w:lvl w:ilvl="2" w:tplc="6A82961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80422"/>
    <w:multiLevelType w:val="hybridMultilevel"/>
    <w:tmpl w:val="734487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1C7973"/>
    <w:multiLevelType w:val="hybridMultilevel"/>
    <w:tmpl w:val="41C80AA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62122C5"/>
    <w:multiLevelType w:val="hybridMultilevel"/>
    <w:tmpl w:val="D47646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9686740"/>
    <w:multiLevelType w:val="hybridMultilevel"/>
    <w:tmpl w:val="AFF842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CAD54E3"/>
    <w:multiLevelType w:val="hybridMultilevel"/>
    <w:tmpl w:val="84867A7A"/>
    <w:lvl w:ilvl="0" w:tplc="100C000F">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FFE7F8C"/>
    <w:multiLevelType w:val="hybridMultilevel"/>
    <w:tmpl w:val="CCF6AF6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1AC6AC5"/>
    <w:multiLevelType w:val="hybridMultilevel"/>
    <w:tmpl w:val="251AAC4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18E48F5"/>
    <w:multiLevelType w:val="hybridMultilevel"/>
    <w:tmpl w:val="3752BFBC"/>
    <w:lvl w:ilvl="0" w:tplc="04090003">
      <w:start w:val="1"/>
      <w:numFmt w:val="bullet"/>
      <w:lvlText w:val="o"/>
      <w:lvlJc w:val="left"/>
      <w:pPr>
        <w:tabs>
          <w:tab w:val="num" w:pos="927"/>
        </w:tabs>
        <w:ind w:left="927" w:hanging="360"/>
      </w:pPr>
      <w:rPr>
        <w:rFonts w:ascii="Courier New" w:hAnsi="Courier New" w:cs="Symbol" w:hint="default"/>
      </w:rPr>
    </w:lvl>
    <w:lvl w:ilvl="1" w:tplc="04090003" w:tentative="1">
      <w:start w:val="1"/>
      <w:numFmt w:val="bullet"/>
      <w:lvlText w:val="o"/>
      <w:lvlJc w:val="left"/>
      <w:pPr>
        <w:tabs>
          <w:tab w:val="num" w:pos="1647"/>
        </w:tabs>
        <w:ind w:left="1647" w:hanging="360"/>
      </w:pPr>
      <w:rPr>
        <w:rFonts w:ascii="Courier New" w:hAnsi="Courier New" w:cs="Symbo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Symbo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Symbo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65AA088D"/>
    <w:multiLevelType w:val="hybridMultilevel"/>
    <w:tmpl w:val="960A9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97B57"/>
    <w:multiLevelType w:val="hybridMultilevel"/>
    <w:tmpl w:val="0568A3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4756D"/>
    <w:multiLevelType w:val="hybridMultilevel"/>
    <w:tmpl w:val="6A68AA22"/>
    <w:lvl w:ilvl="0" w:tplc="ED383FCC">
      <w:start w:val="4"/>
      <w:numFmt w:val="decimal"/>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C3002DC"/>
    <w:multiLevelType w:val="hybridMultilevel"/>
    <w:tmpl w:val="D2B4B9EA"/>
    <w:lvl w:ilvl="0" w:tplc="04090003">
      <w:start w:val="1"/>
      <w:numFmt w:val="bullet"/>
      <w:lvlText w:val="o"/>
      <w:lvlJc w:val="left"/>
      <w:pPr>
        <w:tabs>
          <w:tab w:val="num" w:pos="1287"/>
        </w:tabs>
        <w:ind w:left="1287" w:hanging="360"/>
      </w:pPr>
      <w:rPr>
        <w:rFonts w:ascii="Courier New" w:hAnsi="Courier New" w:cs="Symbol" w:hint="default"/>
      </w:rPr>
    </w:lvl>
    <w:lvl w:ilvl="1" w:tplc="04090003" w:tentative="1">
      <w:start w:val="1"/>
      <w:numFmt w:val="bullet"/>
      <w:lvlText w:val="o"/>
      <w:lvlJc w:val="left"/>
      <w:pPr>
        <w:tabs>
          <w:tab w:val="num" w:pos="2007"/>
        </w:tabs>
        <w:ind w:left="2007" w:hanging="360"/>
      </w:pPr>
      <w:rPr>
        <w:rFonts w:ascii="Courier New" w:hAnsi="Courier New" w:cs="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Symbo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Symbol"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0"/>
  </w:num>
  <w:num w:numId="3">
    <w:abstractNumId w:val="0"/>
  </w:num>
  <w:num w:numId="4">
    <w:abstractNumId w:val="25"/>
  </w:num>
  <w:num w:numId="5">
    <w:abstractNumId w:val="26"/>
  </w:num>
  <w:num w:numId="6">
    <w:abstractNumId w:val="8"/>
  </w:num>
  <w:num w:numId="7">
    <w:abstractNumId w:val="17"/>
  </w:num>
  <w:num w:numId="8">
    <w:abstractNumId w:val="16"/>
  </w:num>
  <w:num w:numId="9">
    <w:abstractNumId w:val="6"/>
  </w:num>
  <w:num w:numId="10">
    <w:abstractNumId w:val="28"/>
  </w:num>
  <w:num w:numId="11">
    <w:abstractNumId w:val="24"/>
  </w:num>
  <w:num w:numId="12">
    <w:abstractNumId w:val="15"/>
  </w:num>
  <w:num w:numId="13">
    <w:abstractNumId w:val="5"/>
  </w:num>
  <w:num w:numId="14">
    <w:abstractNumId w:val="1"/>
  </w:num>
  <w:num w:numId="15">
    <w:abstractNumId w:val="18"/>
  </w:num>
  <w:num w:numId="16">
    <w:abstractNumId w:val="20"/>
  </w:num>
  <w:num w:numId="17">
    <w:abstractNumId w:val="13"/>
  </w:num>
  <w:num w:numId="18">
    <w:abstractNumId w:val="4"/>
  </w:num>
  <w:num w:numId="19">
    <w:abstractNumId w:val="11"/>
  </w:num>
  <w:num w:numId="20">
    <w:abstractNumId w:val="21"/>
  </w:num>
  <w:num w:numId="21">
    <w:abstractNumId w:val="23"/>
  </w:num>
  <w:num w:numId="22">
    <w:abstractNumId w:val="9"/>
  </w:num>
  <w:num w:numId="23">
    <w:abstractNumId w:val="12"/>
  </w:num>
  <w:num w:numId="24">
    <w:abstractNumId w:val="14"/>
  </w:num>
  <w:num w:numId="25">
    <w:abstractNumId w:val="19"/>
  </w:num>
  <w:num w:numId="26">
    <w:abstractNumId w:val="22"/>
  </w:num>
  <w:num w:numId="27">
    <w:abstractNumId w:val="3"/>
  </w:num>
  <w:num w:numId="28">
    <w:abstractNumId w:val="27"/>
  </w:num>
  <w:num w:numId="2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Blachut">
    <w15:presenceInfo w15:providerId="AD" w15:userId="S-1-5-21-1523201421-631390581-1845911597-8956762"/>
  </w15:person>
  <w15:person w15:author="Sarah Kambarami">
    <w15:presenceInfo w15:providerId="AD" w15:userId="S-1-5-21-1523201421-631390581-1845911597-8956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F1"/>
    <w:rsid w:val="00010231"/>
    <w:rsid w:val="00037111"/>
    <w:rsid w:val="00063706"/>
    <w:rsid w:val="00066668"/>
    <w:rsid w:val="000A7ED3"/>
    <w:rsid w:val="000C7157"/>
    <w:rsid w:val="000D72B7"/>
    <w:rsid w:val="0012482A"/>
    <w:rsid w:val="00135737"/>
    <w:rsid w:val="00135F79"/>
    <w:rsid w:val="00142CE3"/>
    <w:rsid w:val="00181C3F"/>
    <w:rsid w:val="001913C9"/>
    <w:rsid w:val="001A6652"/>
    <w:rsid w:val="001E28FA"/>
    <w:rsid w:val="001F3634"/>
    <w:rsid w:val="002107A0"/>
    <w:rsid w:val="00231362"/>
    <w:rsid w:val="00254A3B"/>
    <w:rsid w:val="00265E81"/>
    <w:rsid w:val="00272690"/>
    <w:rsid w:val="00274D9F"/>
    <w:rsid w:val="00277455"/>
    <w:rsid w:val="0028623D"/>
    <w:rsid w:val="00296118"/>
    <w:rsid w:val="002A577C"/>
    <w:rsid w:val="002A75DD"/>
    <w:rsid w:val="002B7CF9"/>
    <w:rsid w:val="002C3343"/>
    <w:rsid w:val="002C52A3"/>
    <w:rsid w:val="002F4CAA"/>
    <w:rsid w:val="002F7318"/>
    <w:rsid w:val="00313868"/>
    <w:rsid w:val="00314287"/>
    <w:rsid w:val="00321725"/>
    <w:rsid w:val="00357C13"/>
    <w:rsid w:val="003C7DC2"/>
    <w:rsid w:val="003E7148"/>
    <w:rsid w:val="00416498"/>
    <w:rsid w:val="004302CA"/>
    <w:rsid w:val="00443E19"/>
    <w:rsid w:val="004660B5"/>
    <w:rsid w:val="00472D8D"/>
    <w:rsid w:val="0047402F"/>
    <w:rsid w:val="00474331"/>
    <w:rsid w:val="004819CE"/>
    <w:rsid w:val="004827D1"/>
    <w:rsid w:val="00494A91"/>
    <w:rsid w:val="0049769D"/>
    <w:rsid w:val="004A085E"/>
    <w:rsid w:val="004A520D"/>
    <w:rsid w:val="004A6BE1"/>
    <w:rsid w:val="004B2A3D"/>
    <w:rsid w:val="004E0DB7"/>
    <w:rsid w:val="004E3ACC"/>
    <w:rsid w:val="00537D23"/>
    <w:rsid w:val="005520A9"/>
    <w:rsid w:val="00553B2B"/>
    <w:rsid w:val="005610C7"/>
    <w:rsid w:val="00563A6A"/>
    <w:rsid w:val="0059019A"/>
    <w:rsid w:val="005A7DA1"/>
    <w:rsid w:val="005D4910"/>
    <w:rsid w:val="006161DE"/>
    <w:rsid w:val="00620F95"/>
    <w:rsid w:val="00624956"/>
    <w:rsid w:val="00626FA0"/>
    <w:rsid w:val="00645C49"/>
    <w:rsid w:val="006512B3"/>
    <w:rsid w:val="006604F8"/>
    <w:rsid w:val="0066450A"/>
    <w:rsid w:val="00666B62"/>
    <w:rsid w:val="0067116E"/>
    <w:rsid w:val="0067218A"/>
    <w:rsid w:val="006E4706"/>
    <w:rsid w:val="00717CF9"/>
    <w:rsid w:val="00721F4A"/>
    <w:rsid w:val="00723639"/>
    <w:rsid w:val="00725BB8"/>
    <w:rsid w:val="007269F1"/>
    <w:rsid w:val="00750CE8"/>
    <w:rsid w:val="0075470D"/>
    <w:rsid w:val="00762A19"/>
    <w:rsid w:val="007853F4"/>
    <w:rsid w:val="007B14E6"/>
    <w:rsid w:val="007B1E0D"/>
    <w:rsid w:val="007B35CE"/>
    <w:rsid w:val="007C3781"/>
    <w:rsid w:val="007C62AF"/>
    <w:rsid w:val="007E3737"/>
    <w:rsid w:val="00810751"/>
    <w:rsid w:val="00820A63"/>
    <w:rsid w:val="00827FCD"/>
    <w:rsid w:val="00834709"/>
    <w:rsid w:val="00862C2B"/>
    <w:rsid w:val="008872B1"/>
    <w:rsid w:val="00890DCF"/>
    <w:rsid w:val="008B30BB"/>
    <w:rsid w:val="008C0BEE"/>
    <w:rsid w:val="008F1B57"/>
    <w:rsid w:val="00903CF5"/>
    <w:rsid w:val="009066B0"/>
    <w:rsid w:val="00907141"/>
    <w:rsid w:val="00912367"/>
    <w:rsid w:val="00924799"/>
    <w:rsid w:val="00936CAD"/>
    <w:rsid w:val="00985E1A"/>
    <w:rsid w:val="009873A6"/>
    <w:rsid w:val="009967DE"/>
    <w:rsid w:val="009B3307"/>
    <w:rsid w:val="009B571F"/>
    <w:rsid w:val="009B6ECF"/>
    <w:rsid w:val="009C12DE"/>
    <w:rsid w:val="009D12FB"/>
    <w:rsid w:val="009D6331"/>
    <w:rsid w:val="00A070A2"/>
    <w:rsid w:val="00A1367A"/>
    <w:rsid w:val="00A524B4"/>
    <w:rsid w:val="00A877AC"/>
    <w:rsid w:val="00A91D79"/>
    <w:rsid w:val="00AA2825"/>
    <w:rsid w:val="00AB1DC7"/>
    <w:rsid w:val="00AE4D26"/>
    <w:rsid w:val="00AE6B84"/>
    <w:rsid w:val="00AE6CC5"/>
    <w:rsid w:val="00B12278"/>
    <w:rsid w:val="00B13272"/>
    <w:rsid w:val="00B170FC"/>
    <w:rsid w:val="00B173AD"/>
    <w:rsid w:val="00B31C28"/>
    <w:rsid w:val="00B458E7"/>
    <w:rsid w:val="00B870AF"/>
    <w:rsid w:val="00B90E52"/>
    <w:rsid w:val="00B95AFA"/>
    <w:rsid w:val="00BB69B2"/>
    <w:rsid w:val="00BD0058"/>
    <w:rsid w:val="00BD6F52"/>
    <w:rsid w:val="00BE0731"/>
    <w:rsid w:val="00BE38A9"/>
    <w:rsid w:val="00C067A2"/>
    <w:rsid w:val="00C17A8A"/>
    <w:rsid w:val="00C31882"/>
    <w:rsid w:val="00C35B36"/>
    <w:rsid w:val="00C40922"/>
    <w:rsid w:val="00C433D1"/>
    <w:rsid w:val="00C44BA8"/>
    <w:rsid w:val="00C54020"/>
    <w:rsid w:val="00C64BAB"/>
    <w:rsid w:val="00C74A93"/>
    <w:rsid w:val="00C84DB8"/>
    <w:rsid w:val="00C86643"/>
    <w:rsid w:val="00CB663D"/>
    <w:rsid w:val="00CD31CE"/>
    <w:rsid w:val="00CF6E8D"/>
    <w:rsid w:val="00D32D23"/>
    <w:rsid w:val="00D515A8"/>
    <w:rsid w:val="00D54C1A"/>
    <w:rsid w:val="00D73F79"/>
    <w:rsid w:val="00D91A19"/>
    <w:rsid w:val="00D9332E"/>
    <w:rsid w:val="00DA6ACC"/>
    <w:rsid w:val="00DB0CAE"/>
    <w:rsid w:val="00DD2525"/>
    <w:rsid w:val="00DE68EC"/>
    <w:rsid w:val="00DF657C"/>
    <w:rsid w:val="00E530C5"/>
    <w:rsid w:val="00E6602B"/>
    <w:rsid w:val="00E745F9"/>
    <w:rsid w:val="00EE3EF7"/>
    <w:rsid w:val="00EF2BBF"/>
    <w:rsid w:val="00EF58EF"/>
    <w:rsid w:val="00EF5AFE"/>
    <w:rsid w:val="00F0694B"/>
    <w:rsid w:val="00F6651A"/>
    <w:rsid w:val="00F95779"/>
    <w:rsid w:val="00F96B96"/>
    <w:rsid w:val="00FB5BA7"/>
    <w:rsid w:val="00FC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D4E013D"/>
  <w15:docId w15:val="{FEF0EED7-B996-4413-8FF4-52F0C165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4F8"/>
  </w:style>
  <w:style w:type="paragraph" w:styleId="Heading1">
    <w:name w:val="heading 1"/>
    <w:basedOn w:val="Normal"/>
    <w:next w:val="Normal"/>
    <w:link w:val="Heading1Char"/>
    <w:qFormat/>
    <w:rsid w:val="00E6602B"/>
    <w:pPr>
      <w:keepNext/>
      <w:spacing w:after="0" w:line="240" w:lineRule="auto"/>
      <w:outlineLvl w:val="0"/>
    </w:pPr>
    <w:rPr>
      <w:rFonts w:ascii="Arial" w:eastAsia="Times New Roman" w:hAnsi="Arial" w:cs="Arial"/>
      <w:b/>
      <w:bCs/>
      <w:lang w:val="en-US"/>
    </w:rPr>
  </w:style>
  <w:style w:type="paragraph" w:styleId="Heading2">
    <w:name w:val="heading 2"/>
    <w:basedOn w:val="Normal"/>
    <w:next w:val="Normal"/>
    <w:link w:val="Heading2Char"/>
    <w:uiPriority w:val="9"/>
    <w:unhideWhenUsed/>
    <w:qFormat/>
    <w:rsid w:val="006161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9F1"/>
  </w:style>
  <w:style w:type="paragraph" w:styleId="Footer">
    <w:name w:val="footer"/>
    <w:basedOn w:val="Normal"/>
    <w:link w:val="FooterChar"/>
    <w:uiPriority w:val="99"/>
    <w:unhideWhenUsed/>
    <w:rsid w:val="00726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9F1"/>
  </w:style>
  <w:style w:type="paragraph" w:styleId="BalloonText">
    <w:name w:val="Balloon Text"/>
    <w:basedOn w:val="Normal"/>
    <w:link w:val="BalloonTextChar"/>
    <w:uiPriority w:val="99"/>
    <w:semiHidden/>
    <w:unhideWhenUsed/>
    <w:rsid w:val="00726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F1"/>
    <w:rPr>
      <w:rFonts w:ascii="Tahoma" w:hAnsi="Tahoma" w:cs="Tahoma"/>
      <w:sz w:val="16"/>
      <w:szCs w:val="16"/>
    </w:rPr>
  </w:style>
  <w:style w:type="character" w:customStyle="1" w:styleId="Heading1Char">
    <w:name w:val="Heading 1 Char"/>
    <w:basedOn w:val="DefaultParagraphFont"/>
    <w:link w:val="Heading1"/>
    <w:rsid w:val="00E6602B"/>
    <w:rPr>
      <w:rFonts w:ascii="Arial" w:eastAsia="Times New Roman" w:hAnsi="Arial" w:cs="Arial"/>
      <w:b/>
      <w:bCs/>
      <w:lang w:val="en-US"/>
    </w:rPr>
  </w:style>
  <w:style w:type="paragraph" w:styleId="FootnoteText">
    <w:name w:val="footnote text"/>
    <w:basedOn w:val="Normal"/>
    <w:link w:val="FootnoteTextChar"/>
    <w:uiPriority w:val="99"/>
    <w:semiHidden/>
    <w:unhideWhenUsed/>
    <w:rsid w:val="00590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19A"/>
    <w:rPr>
      <w:sz w:val="20"/>
      <w:szCs w:val="20"/>
    </w:rPr>
  </w:style>
  <w:style w:type="character" w:styleId="FootnoteReference">
    <w:name w:val="footnote reference"/>
    <w:basedOn w:val="DefaultParagraphFont"/>
    <w:uiPriority w:val="99"/>
    <w:semiHidden/>
    <w:unhideWhenUsed/>
    <w:rsid w:val="0059019A"/>
    <w:rPr>
      <w:vertAlign w:val="superscript"/>
    </w:rPr>
  </w:style>
  <w:style w:type="paragraph" w:customStyle="1" w:styleId="Liststycke">
    <w:name w:val="Liststycke"/>
    <w:basedOn w:val="Normal"/>
    <w:qFormat/>
    <w:rsid w:val="00C067A2"/>
    <w:pPr>
      <w:ind w:left="720"/>
      <w:contextualSpacing/>
    </w:pPr>
    <w:rPr>
      <w:rFonts w:ascii="Calibri" w:eastAsia="Calibri" w:hAnsi="Calibri" w:cs="Times New Roman"/>
      <w:lang w:val="sv-SE"/>
    </w:rPr>
  </w:style>
  <w:style w:type="character" w:styleId="CommentReference">
    <w:name w:val="annotation reference"/>
    <w:basedOn w:val="DefaultParagraphFont"/>
    <w:uiPriority w:val="99"/>
    <w:semiHidden/>
    <w:unhideWhenUsed/>
    <w:rsid w:val="00142CE3"/>
    <w:rPr>
      <w:sz w:val="16"/>
      <w:szCs w:val="16"/>
    </w:rPr>
  </w:style>
  <w:style w:type="paragraph" w:styleId="CommentText">
    <w:name w:val="annotation text"/>
    <w:basedOn w:val="Normal"/>
    <w:link w:val="CommentTextChar"/>
    <w:uiPriority w:val="99"/>
    <w:semiHidden/>
    <w:unhideWhenUsed/>
    <w:rsid w:val="00142CE3"/>
    <w:pPr>
      <w:spacing w:line="240" w:lineRule="auto"/>
    </w:pPr>
    <w:rPr>
      <w:sz w:val="20"/>
      <w:szCs w:val="20"/>
    </w:rPr>
  </w:style>
  <w:style w:type="character" w:customStyle="1" w:styleId="CommentTextChar">
    <w:name w:val="Comment Text Char"/>
    <w:basedOn w:val="DefaultParagraphFont"/>
    <w:link w:val="CommentText"/>
    <w:uiPriority w:val="99"/>
    <w:semiHidden/>
    <w:rsid w:val="00142CE3"/>
    <w:rPr>
      <w:sz w:val="20"/>
      <w:szCs w:val="20"/>
    </w:rPr>
  </w:style>
  <w:style w:type="paragraph" w:styleId="CommentSubject">
    <w:name w:val="annotation subject"/>
    <w:basedOn w:val="CommentText"/>
    <w:next w:val="CommentText"/>
    <w:link w:val="CommentSubjectChar"/>
    <w:uiPriority w:val="99"/>
    <w:semiHidden/>
    <w:unhideWhenUsed/>
    <w:rsid w:val="00142CE3"/>
    <w:rPr>
      <w:b/>
      <w:bCs/>
    </w:rPr>
  </w:style>
  <w:style w:type="character" w:customStyle="1" w:styleId="CommentSubjectChar">
    <w:name w:val="Comment Subject Char"/>
    <w:basedOn w:val="CommentTextChar"/>
    <w:link w:val="CommentSubject"/>
    <w:uiPriority w:val="99"/>
    <w:semiHidden/>
    <w:rsid w:val="00142CE3"/>
    <w:rPr>
      <w:b/>
      <w:bCs/>
      <w:sz w:val="20"/>
      <w:szCs w:val="20"/>
    </w:rPr>
  </w:style>
  <w:style w:type="paragraph" w:styleId="Revision">
    <w:name w:val="Revision"/>
    <w:hidden/>
    <w:uiPriority w:val="99"/>
    <w:semiHidden/>
    <w:rsid w:val="00142CE3"/>
    <w:pPr>
      <w:spacing w:after="0" w:line="240" w:lineRule="auto"/>
    </w:pPr>
  </w:style>
  <w:style w:type="paragraph" w:styleId="ListParagraph">
    <w:name w:val="List Paragraph"/>
    <w:basedOn w:val="Normal"/>
    <w:uiPriority w:val="34"/>
    <w:qFormat/>
    <w:rsid w:val="00DB0CAE"/>
    <w:pPr>
      <w:ind w:left="720"/>
      <w:contextualSpacing/>
    </w:pPr>
  </w:style>
  <w:style w:type="character" w:styleId="Hyperlink">
    <w:name w:val="Hyperlink"/>
    <w:basedOn w:val="DefaultParagraphFont"/>
    <w:uiPriority w:val="99"/>
    <w:unhideWhenUsed/>
    <w:rsid w:val="00563A6A"/>
    <w:rPr>
      <w:color w:val="0000FF" w:themeColor="hyperlink"/>
      <w:u w:val="single"/>
    </w:rPr>
  </w:style>
  <w:style w:type="character" w:customStyle="1" w:styleId="Heading2Char">
    <w:name w:val="Heading 2 Char"/>
    <w:basedOn w:val="DefaultParagraphFont"/>
    <w:link w:val="Heading2"/>
    <w:uiPriority w:val="9"/>
    <w:rsid w:val="006161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3966">
      <w:bodyDiv w:val="1"/>
      <w:marLeft w:val="0"/>
      <w:marRight w:val="0"/>
      <w:marTop w:val="0"/>
      <w:marBottom w:val="0"/>
      <w:divBdr>
        <w:top w:val="none" w:sz="0" w:space="0" w:color="auto"/>
        <w:left w:val="none" w:sz="0" w:space="0" w:color="auto"/>
        <w:bottom w:val="none" w:sz="0" w:space="0" w:color="auto"/>
        <w:right w:val="none" w:sz="0" w:space="0" w:color="auto"/>
      </w:divBdr>
    </w:div>
    <w:div w:id="12217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blachut@actalliance.org"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nny.blachut@actallianc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y.blachut@actalliance.o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mailto:Line.Hempel@actalliance.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rah.Kambarami@actalliance.org" TargetMode="External"/><Relationship Id="rId14" Type="http://schemas.microsoft.com/office/2007/relationships/hdphoto" Target="media/hdphoto1.wdp"/><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8391-E736-4FF0-87EB-ADFF4D1E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1803</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ACTALLIANCE</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ecucenter</dc:creator>
  <cp:lastModifiedBy>Penny Blachut</cp:lastModifiedBy>
  <cp:revision>32</cp:revision>
  <cp:lastPrinted>2017-03-17T06:24:00Z</cp:lastPrinted>
  <dcterms:created xsi:type="dcterms:W3CDTF">2017-03-15T13:26:00Z</dcterms:created>
  <dcterms:modified xsi:type="dcterms:W3CDTF">2017-03-20T14:11:00Z</dcterms:modified>
</cp:coreProperties>
</file>