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D1" w:rsidRPr="00BC11EB" w:rsidRDefault="005962D1">
      <w:pPr>
        <w:rPr>
          <w:rFonts w:ascii="Calibri" w:hAnsi="Calibri" w:cs="Calibri"/>
          <w:sz w:val="16"/>
          <w:szCs w:val="16"/>
        </w:rPr>
      </w:pPr>
    </w:p>
    <w:p w:rsidR="00D1526C" w:rsidRPr="00BC11EB" w:rsidRDefault="00D1526C" w:rsidP="00D1526C">
      <w:pPr>
        <w:pStyle w:val="Nummer"/>
        <w:numPr>
          <w:ilvl w:val="0"/>
          <w:numId w:val="0"/>
        </w:numPr>
        <w:jc w:val="center"/>
        <w:rPr>
          <w:rFonts w:asciiTheme="minorHAnsi" w:hAnsiTheme="minorHAnsi" w:cstheme="minorHAnsi"/>
          <w:b/>
          <w:bCs/>
          <w:sz w:val="28"/>
          <w:szCs w:val="28"/>
          <w:lang w:val="es-ES_tradnl"/>
        </w:rPr>
      </w:pPr>
      <w:r w:rsidRPr="00BC11EB">
        <w:rPr>
          <w:rFonts w:asciiTheme="minorHAnsi" w:hAnsiTheme="minorHAnsi" w:cstheme="minorHAnsi"/>
          <w:b/>
          <w:bCs/>
          <w:sz w:val="28"/>
          <w:szCs w:val="28"/>
          <w:lang w:val="es-ES_tradnl"/>
        </w:rPr>
        <w:t>Convocatoria de una Asamblea de ACT</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00545227">
        <w:rPr>
          <w:rFonts w:asciiTheme="minorHAnsi" w:hAnsiTheme="minorHAnsi" w:cstheme="minorHAnsi"/>
          <w:sz w:val="22"/>
          <w:szCs w:val="22"/>
          <w:lang w:val="es-ES_tradnl"/>
        </w:rPr>
        <w:t>23</w:t>
      </w:r>
      <w:r w:rsidRPr="00BC11EB">
        <w:rPr>
          <w:rFonts w:asciiTheme="minorHAnsi" w:hAnsiTheme="minorHAnsi" w:cstheme="minorHAnsi"/>
          <w:sz w:val="22"/>
          <w:szCs w:val="22"/>
          <w:lang w:val="es-ES_tradnl"/>
        </w:rPr>
        <w:t xml:space="preserve"> de marzo de 2017</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A la atención de los miembros de ACT Alianza</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Gracias por haber participado en la Asamblea de ACT para votar sobre la propuesta de enmiendas a los estatutos en los artículos 8 y 15. Esta Asamblea ha concluido con un resu</w:t>
      </w:r>
      <w:r w:rsidR="00831FEA" w:rsidRPr="00BC11EB">
        <w:rPr>
          <w:rFonts w:asciiTheme="minorHAnsi" w:hAnsiTheme="minorHAnsi" w:cstheme="minorHAnsi"/>
          <w:sz w:val="22"/>
          <w:szCs w:val="22"/>
          <w:lang w:val="es-ES_tradnl"/>
        </w:rPr>
        <w:t>ltado positivo de votos a favor (ver Acta de la Asamblea ajuntada),</w:t>
      </w:r>
      <w:r w:rsidRPr="00BC11EB">
        <w:rPr>
          <w:rFonts w:asciiTheme="minorHAnsi" w:hAnsiTheme="minorHAnsi" w:cstheme="minorHAnsi"/>
          <w:sz w:val="22"/>
          <w:szCs w:val="22"/>
          <w:lang w:val="es-ES_tradnl"/>
        </w:rPr>
        <w:t xml:space="preserve"> y han entrado en vigor los nuevos estatutos que permiten la celebración de una Asamblea electrónica. Les adjuntamos los estatutos de ACT modificados.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Cuestiones en el orden del día</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Se convoca una Asamblea de ACT para: 1) elegir un nuevo/a </w:t>
      </w:r>
      <w:proofErr w:type="spellStart"/>
      <w:r w:rsidRPr="00BC11EB">
        <w:rPr>
          <w:rFonts w:asciiTheme="minorHAnsi" w:hAnsiTheme="minorHAnsi" w:cstheme="minorHAnsi"/>
          <w:sz w:val="22"/>
          <w:szCs w:val="22"/>
          <w:lang w:val="es-ES_tradnl"/>
        </w:rPr>
        <w:t>vicemoderador</w:t>
      </w:r>
      <w:proofErr w:type="spellEnd"/>
      <w:r w:rsidRPr="00BC11EB">
        <w:rPr>
          <w:rFonts w:asciiTheme="minorHAnsi" w:hAnsiTheme="minorHAnsi" w:cstheme="minorHAnsi"/>
          <w:sz w:val="22"/>
          <w:szCs w:val="22"/>
          <w:lang w:val="es-ES_tradnl"/>
        </w:rPr>
        <w:t>/a; 2) nombrar a los auditores externos de la Alianza y 3) votar sobre una serie de enmiendas a los estatutos de ACT, además de las que ya se han sido aprobadas.</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numPr>
          <w:ilvl w:val="0"/>
          <w:numId w:val="13"/>
        </w:numPr>
        <w:tabs>
          <w:tab w:val="left" w:pos="20"/>
          <w:tab w:val="left" w:pos="4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Donna Derr, que fue elegida </w:t>
      </w:r>
      <w:proofErr w:type="spellStart"/>
      <w:r w:rsidRPr="00BC11EB">
        <w:rPr>
          <w:rFonts w:asciiTheme="minorHAnsi" w:hAnsiTheme="minorHAnsi" w:cstheme="minorHAnsi"/>
          <w:sz w:val="22"/>
          <w:szCs w:val="22"/>
          <w:lang w:val="es-ES_tradnl"/>
        </w:rPr>
        <w:t>vicemoderadora</w:t>
      </w:r>
      <w:proofErr w:type="spellEnd"/>
      <w:r w:rsidRPr="00BC11EB">
        <w:rPr>
          <w:rFonts w:asciiTheme="minorHAnsi" w:hAnsiTheme="minorHAnsi" w:cstheme="minorHAnsi"/>
          <w:sz w:val="22"/>
          <w:szCs w:val="22"/>
          <w:lang w:val="es-ES_tradnl"/>
        </w:rPr>
        <w:t xml:space="preserve"> de la Junta Directiva de ACT en la Asamblea de ACT 2014 en Punta Cana (República Dominicana), ha solicitado retirarse de este cargo por razones personales. Seguirá siendo miembro de la Junta Directiva. Los miembros de la Junta Directiva son elegibles para ocupar el cargo. El Comité de Adhesión y Candidaturas ha propuesto la candidatura de Damaris Albuquerque para el cargo de </w:t>
      </w:r>
      <w:proofErr w:type="spellStart"/>
      <w:r w:rsidRPr="00BC11EB">
        <w:rPr>
          <w:rFonts w:asciiTheme="minorHAnsi" w:hAnsiTheme="minorHAnsi" w:cstheme="minorHAnsi"/>
          <w:sz w:val="22"/>
          <w:szCs w:val="22"/>
          <w:lang w:val="es-ES_tradnl"/>
        </w:rPr>
        <w:t>vicemoderadora</w:t>
      </w:r>
      <w:proofErr w:type="spellEnd"/>
      <w:r w:rsidRPr="00BC11EB">
        <w:rPr>
          <w:rFonts w:asciiTheme="minorHAnsi" w:hAnsiTheme="minorHAnsi" w:cstheme="minorHAnsi"/>
          <w:sz w:val="22"/>
          <w:szCs w:val="22"/>
          <w:lang w:val="es-ES_tradnl"/>
        </w:rPr>
        <w:t xml:space="preserve">, para someterla al voto de la Asamblea. </w:t>
      </w:r>
    </w:p>
    <w:p w:rsidR="00D1526C" w:rsidRPr="00BC11EB" w:rsidRDefault="00D1526C" w:rsidP="00D1526C">
      <w:pPr>
        <w:widowControl w:val="0"/>
        <w:tabs>
          <w:tab w:val="left" w:pos="20"/>
          <w:tab w:val="left" w:pos="4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heme="minorHAnsi" w:hAnsiTheme="minorHAnsi" w:cstheme="minorHAnsi"/>
          <w:sz w:val="22"/>
          <w:szCs w:val="22"/>
          <w:lang w:val="es-ES_tradnl"/>
        </w:rPr>
      </w:pPr>
    </w:p>
    <w:p w:rsidR="00D1526C" w:rsidRPr="00BC11EB" w:rsidRDefault="00D1526C" w:rsidP="00D1526C">
      <w:pPr>
        <w:widowControl w:val="0"/>
        <w:numPr>
          <w:ilvl w:val="0"/>
          <w:numId w:val="13"/>
        </w:numPr>
        <w:tabs>
          <w:tab w:val="left" w:pos="20"/>
          <w:tab w:val="left" w:pos="4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La Alianza ACT debe nombrar a los auditores externos de la Alianza. Tras un proceso de licitación, se propone </w:t>
      </w:r>
      <w:proofErr w:type="spellStart"/>
      <w:r w:rsidRPr="00BC11EB">
        <w:rPr>
          <w:rFonts w:asciiTheme="minorHAnsi" w:hAnsiTheme="minorHAnsi" w:cstheme="minorHAnsi"/>
          <w:sz w:val="22"/>
          <w:szCs w:val="22"/>
          <w:lang w:val="es-ES_tradnl"/>
        </w:rPr>
        <w:t>PriceWaterhouseCoopers</w:t>
      </w:r>
      <w:proofErr w:type="spellEnd"/>
      <w:r w:rsidRPr="00BC11EB">
        <w:rPr>
          <w:rFonts w:asciiTheme="minorHAnsi" w:hAnsiTheme="minorHAnsi" w:cstheme="minorHAnsi"/>
          <w:sz w:val="22"/>
          <w:szCs w:val="22"/>
          <w:lang w:val="es-ES_tradnl"/>
        </w:rPr>
        <w:t xml:space="preserve"> para realizar esta tarea. La Junta Directiva ha aprobado la renovación del mandato de los auditores externos con carácter anual. Solamente la Asamblea General puede realizar el nombramiento de los auditores externos para el período estratégico completo. La aprobación de la Asamblea permitirá que el Registro mercantil suizo reconozca a los auditores externos de ACT.</w:t>
      </w:r>
    </w:p>
    <w:p w:rsidR="00D1526C" w:rsidRPr="00BC11EB" w:rsidRDefault="00D1526C" w:rsidP="00D1526C">
      <w:pPr>
        <w:widowControl w:val="0"/>
        <w:tabs>
          <w:tab w:val="left" w:pos="20"/>
          <w:tab w:val="left" w:pos="4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Theme="minorHAnsi" w:hAnsiTheme="minorHAnsi" w:cstheme="minorHAnsi"/>
          <w:sz w:val="22"/>
          <w:szCs w:val="22"/>
          <w:lang w:val="es-ES_tradnl"/>
        </w:rPr>
      </w:pPr>
    </w:p>
    <w:p w:rsidR="00D1526C" w:rsidRPr="00BC11EB" w:rsidRDefault="00D1526C" w:rsidP="00D1526C">
      <w:pPr>
        <w:widowControl w:val="0"/>
        <w:numPr>
          <w:ilvl w:val="0"/>
          <w:numId w:val="13"/>
        </w:numPr>
        <w:tabs>
          <w:tab w:val="left" w:pos="20"/>
          <w:tab w:val="left" w:pos="4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La Junta Directiva propone una serie de cambios en los estatutos relacionados con las condiciones de adhesión a ACT Alianza, así como con la composición de la Junta de ACT Alianza. Las propuestas relacionadas con las condiciones de adhesión tienen el propósito de dar respuesta a una discusión sobre la composición de los miembros de la Alianza que surgió desde la creación de ACT Alianza y ha proseguido desde entonces. Las propuestas con respecto a la composición de la Junta tienen como objetivo reconocer la realidad existente de una categoría de miembros mundiales dentro de la Alianza. La estructura actual de la Junta, basada en loa representación regional, no permite una representación más amplia de los miembros mundiales en el seno de la Junta.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b/>
          <w:bCs/>
          <w:sz w:val="22"/>
          <w:szCs w:val="22"/>
          <w:lang w:val="es-ES_tradnl"/>
        </w:rPr>
        <w:t>Conversaciones de los miembros en abril</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La Junta Directiva es consciente de que únicamente la oportunidad de voto electrónico podría no ser suficiente para las cuestiones que nos ocupan. Por ello, se ofrecerá una oportunidad para tener conversaciones entre los miembros a mediados de abril. Esperamos que estas conversaciones les permitan a los miembros dialogar y reflexionar sobre las propuestas. Las conversaciones tendrán lugar en las siguientes fechas y horas: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hAnsiTheme="minorHAnsi" w:cstheme="minorHAnsi"/>
          <w:sz w:val="22"/>
          <w:szCs w:val="22"/>
        </w:rPr>
      </w:pPr>
      <w:r w:rsidRPr="00BC11EB">
        <w:rPr>
          <w:rFonts w:asciiTheme="minorHAnsi" w:hAnsiTheme="minorHAnsi" w:cstheme="minorHAnsi"/>
          <w:sz w:val="22"/>
          <w:szCs w:val="22"/>
        </w:rPr>
        <w:t xml:space="preserve">18 de </w:t>
      </w:r>
      <w:proofErr w:type="spellStart"/>
      <w:r w:rsidRPr="00BC11EB">
        <w:rPr>
          <w:rFonts w:asciiTheme="minorHAnsi" w:hAnsiTheme="minorHAnsi" w:cstheme="minorHAnsi"/>
          <w:sz w:val="22"/>
          <w:szCs w:val="22"/>
        </w:rPr>
        <w:t>abril</w:t>
      </w:r>
      <w:proofErr w:type="spellEnd"/>
      <w:r w:rsidRPr="00BC11EB">
        <w:rPr>
          <w:rFonts w:asciiTheme="minorHAnsi" w:hAnsiTheme="minorHAnsi" w:cstheme="minorHAnsi"/>
          <w:sz w:val="22"/>
          <w:szCs w:val="22"/>
        </w:rPr>
        <w:t>– 8:00-10:00  CET</w:t>
      </w:r>
    </w:p>
    <w:p w:rsidR="00D1526C" w:rsidRPr="00BC11EB" w:rsidRDefault="00D1526C" w:rsidP="00D1526C">
      <w:pPr>
        <w:widowControl w:val="0"/>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hAnsiTheme="minorHAnsi" w:cstheme="minorHAnsi"/>
          <w:sz w:val="22"/>
          <w:szCs w:val="22"/>
        </w:rPr>
      </w:pPr>
      <w:r w:rsidRPr="00BC11EB">
        <w:rPr>
          <w:rFonts w:asciiTheme="minorHAnsi" w:hAnsiTheme="minorHAnsi" w:cstheme="minorHAnsi"/>
          <w:sz w:val="22"/>
          <w:szCs w:val="22"/>
        </w:rPr>
        <w:t xml:space="preserve">19 de </w:t>
      </w:r>
      <w:proofErr w:type="spellStart"/>
      <w:r w:rsidRPr="00BC11EB">
        <w:rPr>
          <w:rFonts w:asciiTheme="minorHAnsi" w:hAnsiTheme="minorHAnsi" w:cstheme="minorHAnsi"/>
          <w:sz w:val="22"/>
          <w:szCs w:val="22"/>
        </w:rPr>
        <w:t>abril</w:t>
      </w:r>
      <w:proofErr w:type="spellEnd"/>
      <w:r w:rsidRPr="00BC11EB">
        <w:rPr>
          <w:rFonts w:asciiTheme="minorHAnsi" w:hAnsiTheme="minorHAnsi" w:cstheme="minorHAnsi"/>
          <w:sz w:val="22"/>
          <w:szCs w:val="22"/>
        </w:rPr>
        <w:t xml:space="preserve"> – 15:00-17:00 CET</w:t>
      </w:r>
    </w:p>
    <w:p w:rsidR="00D1526C" w:rsidRPr="00BC11EB" w:rsidRDefault="00D1526C" w:rsidP="00D1526C">
      <w:pPr>
        <w:widowControl w:val="0"/>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hAnsiTheme="minorHAnsi" w:cstheme="minorHAnsi"/>
          <w:sz w:val="22"/>
          <w:szCs w:val="22"/>
        </w:rPr>
      </w:pPr>
      <w:r w:rsidRPr="00BC11EB">
        <w:rPr>
          <w:rFonts w:asciiTheme="minorHAnsi" w:hAnsiTheme="minorHAnsi" w:cstheme="minorHAnsi"/>
          <w:sz w:val="22"/>
          <w:szCs w:val="22"/>
        </w:rPr>
        <w:t xml:space="preserve">20 de </w:t>
      </w:r>
      <w:proofErr w:type="spellStart"/>
      <w:r w:rsidRPr="00BC11EB">
        <w:rPr>
          <w:rFonts w:asciiTheme="minorHAnsi" w:hAnsiTheme="minorHAnsi" w:cstheme="minorHAnsi"/>
          <w:sz w:val="22"/>
          <w:szCs w:val="22"/>
        </w:rPr>
        <w:t>abril</w:t>
      </w:r>
      <w:proofErr w:type="spellEnd"/>
      <w:r w:rsidRPr="00BC11EB">
        <w:rPr>
          <w:rFonts w:asciiTheme="minorHAnsi" w:hAnsiTheme="minorHAnsi" w:cstheme="minorHAnsi"/>
          <w:sz w:val="22"/>
          <w:szCs w:val="22"/>
        </w:rPr>
        <w:t xml:space="preserve"> – 18:00-20:00 CET</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lastRenderedPageBreak/>
        <w:t xml:space="preserve">Estas conversaciones de los miembros tendrán lugar mediante la plataforma de Adobe </w:t>
      </w:r>
      <w:proofErr w:type="spellStart"/>
      <w:r w:rsidRPr="00BC11EB">
        <w:rPr>
          <w:rFonts w:asciiTheme="minorHAnsi" w:hAnsiTheme="minorHAnsi" w:cstheme="minorHAnsi"/>
          <w:sz w:val="22"/>
          <w:szCs w:val="22"/>
          <w:lang w:val="es-ES_tradnl"/>
        </w:rPr>
        <w:t>Connect</w:t>
      </w:r>
      <w:proofErr w:type="spellEnd"/>
      <w:r w:rsidRPr="00BC11EB">
        <w:rPr>
          <w:rFonts w:asciiTheme="minorHAnsi" w:hAnsiTheme="minorHAnsi" w:cstheme="minorHAnsi"/>
          <w:sz w:val="22"/>
          <w:szCs w:val="22"/>
          <w:lang w:val="es-ES_tradnl"/>
        </w:rPr>
        <w:t>. Encontrarán adjuntas las instrucciones sobre cómo participar. Le agradecemos que se pongan en contacto con la Sra. Penny Blachut (</w:t>
      </w:r>
      <w:hyperlink r:id="rId8" w:history="1">
        <w:r w:rsidRPr="00BC11EB">
          <w:rPr>
            <w:rStyle w:val="Hyperlink"/>
            <w:rFonts w:asciiTheme="minorHAnsi" w:hAnsiTheme="minorHAnsi" w:cstheme="minorHAnsi"/>
            <w:color w:val="auto"/>
            <w:sz w:val="22"/>
            <w:szCs w:val="22"/>
            <w:lang w:val="es-ES_tradnl"/>
          </w:rPr>
          <w:t>penny.blachut@actalliance.org</w:t>
        </w:r>
      </w:hyperlink>
      <w:r w:rsidRPr="00BC11EB">
        <w:rPr>
          <w:rFonts w:asciiTheme="minorHAnsi" w:hAnsiTheme="minorHAnsi" w:cstheme="minorHAnsi"/>
          <w:sz w:val="22"/>
          <w:szCs w:val="22"/>
          <w:lang w:val="es-ES_tradnl"/>
        </w:rPr>
        <w:t xml:space="preserve">) para comunicarle su intención de participar y el idioma de preferencia para su participación en las conversaciones. Pueden elegir unirse a la conversación en la fecha y hora que más les convenga. Las conversaciones tendrán lugar en inglés, pero se pondrán a disposición grupos de conversación separados en los tres idiomas de trabajo (inglés, francés y español). Pueden también enviar preguntas para que sean contestadas durante las conversaciones y servirse de los vídeos y de las presentaciones incluso si no participan en las conversaciones. Las conversaciones también serán grabadas y puestas a disposición posteriormente por si desean escucharlas.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Esta convocatoria de Asamblea se les envía mediante correo certificado e e-mail, con los datos del/la representante y la dirección de correo electrónico que le hayan transmitido con anterioridad a la Sra. Penny Blachut (</w:t>
      </w:r>
      <w:hyperlink r:id="rId9" w:history="1">
        <w:r w:rsidRPr="00BC11EB">
          <w:rPr>
            <w:rStyle w:val="Hyperlink"/>
            <w:rFonts w:asciiTheme="minorHAnsi" w:hAnsiTheme="minorHAnsi" w:cstheme="minorHAnsi"/>
            <w:color w:val="auto"/>
            <w:sz w:val="22"/>
            <w:szCs w:val="22"/>
            <w:lang w:val="es-ES_tradnl"/>
          </w:rPr>
          <w:t>penny.blachut@actalliance.org</w:t>
        </w:r>
      </w:hyperlink>
      <w:r w:rsidRPr="00BC11EB">
        <w:rPr>
          <w:rFonts w:asciiTheme="minorHAnsi" w:hAnsiTheme="minorHAnsi" w:cstheme="minorHAnsi"/>
          <w:sz w:val="22"/>
          <w:szCs w:val="22"/>
          <w:lang w:val="es-ES_tradnl"/>
        </w:rPr>
        <w:t xml:space="preserve">). Si desean cambiar de representante, les agradecemos que informen a la Sra. Blachut.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69319E" w:rsidRPr="00BC11EB" w:rsidRDefault="00D1526C" w:rsidP="0069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La Asamblea requiere un quórum de participación del 50% más uno de los miembros con derecho a voto y una mayoría cualificada de 2/3 de los votos emitidos. El Sr. Stanley Noffsinger, director de la oficina del secretario general del Consejo Mundial de Iglesias, será el moderador de la reunión, y la Sra. Line Hempel, directora de finanzas y administración de ACT Alianza, realizará las funciones de secretaria. El moderador será el encargado de supervisar el proceso de la Asamblea, y la secretaria recogerá los resultados de la Asamblea en el acta. Si necesitan más información sobre el proceso, les agradecemos que se pongan en contacto con el interventor, </w:t>
      </w:r>
      <w:r w:rsidR="0069319E" w:rsidRPr="00BC11EB">
        <w:rPr>
          <w:rFonts w:asciiTheme="minorHAnsi" w:hAnsiTheme="minorHAnsi" w:cstheme="minorHAnsi"/>
          <w:sz w:val="22"/>
          <w:szCs w:val="22"/>
          <w:lang w:val="es-ES_tradnl"/>
        </w:rPr>
        <w:t>la Jefa del Desarrollo de la Alianza, Sarah Kambarami (</w:t>
      </w:r>
      <w:hyperlink r:id="rId10" w:history="1">
        <w:r w:rsidR="0069319E" w:rsidRPr="00BC11EB">
          <w:rPr>
            <w:rStyle w:val="Hyperlink"/>
            <w:rFonts w:asciiTheme="minorHAnsi" w:hAnsiTheme="minorHAnsi" w:cstheme="minorHAnsi"/>
            <w:color w:val="auto"/>
            <w:sz w:val="22"/>
            <w:szCs w:val="22"/>
            <w:lang w:val="es-ES_tradnl"/>
          </w:rPr>
          <w:t>Sarah.Kambarami@actalliance.org</w:t>
        </w:r>
      </w:hyperlink>
      <w:r w:rsidR="0069319E" w:rsidRPr="00BC11EB">
        <w:rPr>
          <w:rFonts w:asciiTheme="minorHAnsi" w:hAnsiTheme="minorHAnsi" w:cstheme="minorHAnsi"/>
          <w:sz w:val="22"/>
          <w:szCs w:val="22"/>
          <w:lang w:val="es-ES_tradnl"/>
        </w:rPr>
        <w:t>).</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BC11EB" w:rsidRDefault="00BC11EB"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
        </w:rPr>
      </w:pPr>
      <w:r w:rsidRPr="00BC11EB">
        <w:rPr>
          <w:rFonts w:asciiTheme="minorHAnsi" w:hAnsiTheme="minorHAnsi" w:cstheme="minorHAnsi"/>
          <w:sz w:val="22"/>
          <w:szCs w:val="22"/>
          <w:lang w:val="es-ES"/>
        </w:rPr>
        <w:t>Los miembros con derecho a voto, que representen al menos una quinta parte de los miembros, podrán solicitar que se incluyan temas o mociones en el orden del día. Su solicitud p</w:t>
      </w:r>
      <w:r>
        <w:rPr>
          <w:rFonts w:asciiTheme="minorHAnsi" w:hAnsiTheme="minorHAnsi" w:cstheme="minorHAnsi"/>
          <w:sz w:val="22"/>
          <w:szCs w:val="22"/>
          <w:lang w:val="es-ES"/>
        </w:rPr>
        <w:t>or escrito será recibida por la Junta Directiva</w:t>
      </w:r>
      <w:r w:rsidRPr="00BC11EB">
        <w:rPr>
          <w:rFonts w:asciiTheme="minorHAnsi" w:hAnsiTheme="minorHAnsi" w:cstheme="minorHAnsi"/>
          <w:sz w:val="22"/>
          <w:szCs w:val="22"/>
          <w:lang w:val="es-ES"/>
        </w:rPr>
        <w:t xml:space="preserve"> a más tardar un mes antes del día de inicio de la votación por escrito. Cualquier solicitud de este tipo debe enviarse a la Secretaria de la Asamblea, Line Hempel (Line.Hempel@actalliance.org).</w:t>
      </w:r>
    </w:p>
    <w:p w:rsidR="00BC11EB" w:rsidRDefault="00BC11EB"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
        </w:rPr>
      </w:pPr>
    </w:p>
    <w:p w:rsidR="00D1526C" w:rsidRPr="00BC11EB" w:rsidRDefault="006817A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
        </w:rPr>
        <w:t>La vota</w:t>
      </w:r>
      <w:r w:rsidR="00545227">
        <w:rPr>
          <w:rFonts w:asciiTheme="minorHAnsi" w:hAnsiTheme="minorHAnsi" w:cstheme="minorHAnsi"/>
          <w:sz w:val="22"/>
          <w:szCs w:val="22"/>
          <w:lang w:val="es-ES"/>
        </w:rPr>
        <w:t>ción por escrito comenzará el 23</w:t>
      </w:r>
      <w:r w:rsidRPr="00BC11EB">
        <w:rPr>
          <w:rFonts w:asciiTheme="minorHAnsi" w:hAnsiTheme="minorHAnsi" w:cstheme="minorHAnsi"/>
          <w:sz w:val="22"/>
          <w:szCs w:val="22"/>
          <w:lang w:val="es-ES"/>
        </w:rPr>
        <w:t xml:space="preserve"> de</w:t>
      </w:r>
      <w:r w:rsidR="00545227">
        <w:rPr>
          <w:rFonts w:asciiTheme="minorHAnsi" w:hAnsiTheme="minorHAnsi" w:cstheme="minorHAnsi"/>
          <w:sz w:val="22"/>
          <w:szCs w:val="22"/>
          <w:lang w:val="es-ES"/>
        </w:rPr>
        <w:t xml:space="preserve"> mayo de 2017 y finalizará el 23</w:t>
      </w:r>
      <w:r w:rsidRPr="00BC11EB">
        <w:rPr>
          <w:rFonts w:asciiTheme="minorHAnsi" w:hAnsiTheme="minorHAnsi" w:cstheme="minorHAnsi"/>
          <w:sz w:val="22"/>
          <w:szCs w:val="22"/>
          <w:lang w:val="es-ES"/>
        </w:rPr>
        <w:t xml:space="preserve"> de junio de 2017. </w:t>
      </w:r>
      <w:r w:rsidR="00D1526C" w:rsidRPr="00BC11EB">
        <w:rPr>
          <w:rFonts w:asciiTheme="minorHAnsi" w:hAnsiTheme="minorHAnsi" w:cstheme="minorHAnsi"/>
          <w:sz w:val="22"/>
          <w:szCs w:val="22"/>
          <w:lang w:val="es-ES_tradnl"/>
        </w:rPr>
        <w:t xml:space="preserve">Les invitamos a </w:t>
      </w:r>
      <w:r w:rsidR="00D1526C" w:rsidRPr="00BC11EB">
        <w:rPr>
          <w:rFonts w:asciiTheme="minorHAnsi" w:hAnsiTheme="minorHAnsi" w:cstheme="minorHAnsi"/>
          <w:b/>
          <w:bCs/>
          <w:sz w:val="22"/>
          <w:szCs w:val="22"/>
          <w:lang w:val="es-ES_tradnl"/>
        </w:rPr>
        <w:t>registrar sus votos a través de la Secretaría de ACT mediante un boletín de voto debidamente cumplimentado y firmado, y a que los envíen por correo electrónico a Penny Blachut</w:t>
      </w:r>
      <w:r w:rsidR="00D1526C" w:rsidRPr="00BC11EB">
        <w:rPr>
          <w:rFonts w:asciiTheme="minorHAnsi" w:hAnsiTheme="minorHAnsi" w:cstheme="minorHAnsi"/>
          <w:sz w:val="22"/>
          <w:szCs w:val="22"/>
          <w:lang w:val="es-ES_tradnl"/>
        </w:rPr>
        <w:t xml:space="preserve"> </w:t>
      </w:r>
      <w:r w:rsidR="00D1526C" w:rsidRPr="00BC11EB">
        <w:rPr>
          <w:rFonts w:asciiTheme="minorHAnsi" w:hAnsiTheme="minorHAnsi" w:cstheme="minorHAnsi"/>
          <w:b/>
          <w:sz w:val="22"/>
          <w:szCs w:val="22"/>
          <w:lang w:val="es-ES_tradnl"/>
        </w:rPr>
        <w:t>(</w:t>
      </w:r>
      <w:hyperlink r:id="rId11" w:history="1">
        <w:r w:rsidR="00D1526C" w:rsidRPr="00BC11EB">
          <w:rPr>
            <w:rStyle w:val="Hyperlink"/>
            <w:rFonts w:asciiTheme="minorHAnsi" w:hAnsiTheme="minorHAnsi" w:cstheme="minorHAnsi"/>
            <w:b/>
            <w:color w:val="auto"/>
            <w:sz w:val="22"/>
            <w:szCs w:val="22"/>
            <w:lang w:val="es-ES_tradnl"/>
          </w:rPr>
          <w:t>penny.blachut@actalliance.org</w:t>
        </w:r>
      </w:hyperlink>
      <w:r w:rsidR="00BC11EB">
        <w:rPr>
          <w:rFonts w:asciiTheme="minorHAnsi" w:hAnsiTheme="minorHAnsi" w:cstheme="minorHAnsi"/>
          <w:b/>
          <w:sz w:val="22"/>
          <w:szCs w:val="22"/>
          <w:lang w:val="es-ES_tradnl"/>
        </w:rPr>
        <w:t xml:space="preserve">) a más tardar el </w:t>
      </w:r>
      <w:r w:rsidR="00545227">
        <w:rPr>
          <w:rFonts w:asciiTheme="minorHAnsi" w:hAnsiTheme="minorHAnsi" w:cstheme="minorHAnsi"/>
          <w:b/>
          <w:sz w:val="22"/>
          <w:szCs w:val="22"/>
          <w:lang w:val="es-ES_tradnl"/>
        </w:rPr>
        <w:t>viernes 23</w:t>
      </w:r>
      <w:r w:rsidR="00D1526C" w:rsidRPr="00BC11EB">
        <w:rPr>
          <w:rFonts w:asciiTheme="minorHAnsi" w:hAnsiTheme="minorHAnsi" w:cstheme="minorHAnsi"/>
          <w:b/>
          <w:sz w:val="22"/>
          <w:szCs w:val="22"/>
          <w:lang w:val="es-ES_tradnl"/>
        </w:rPr>
        <w:t xml:space="preserve"> de junio de 2017</w:t>
      </w:r>
      <w:r w:rsidR="00D1526C" w:rsidRPr="00BC11EB">
        <w:rPr>
          <w:rFonts w:asciiTheme="minorHAnsi" w:hAnsiTheme="minorHAnsi" w:cstheme="minorHAnsi"/>
          <w:sz w:val="22"/>
          <w:szCs w:val="22"/>
          <w:lang w:val="es-ES_tradnl"/>
        </w:rPr>
        <w:t xml:space="preserve">. Adjuntos a esta carta encontrarán el programa de la Asamblea, la propuesta de cambios en los estatutos, y el boletín de voto.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sz w:val="22"/>
          <w:szCs w:val="22"/>
          <w:lang w:val="es-ES_tradnl"/>
        </w:rPr>
        <w:t>Atentamente</w:t>
      </w:r>
      <w:r w:rsidRPr="00BC11EB">
        <w:rPr>
          <w:rFonts w:asciiTheme="minorHAnsi" w:hAnsiTheme="minorHAnsi" w:cstheme="minorHAnsi"/>
          <w:b/>
          <w:bCs/>
          <w:sz w:val="22"/>
          <w:szCs w:val="22"/>
          <w:lang w:val="es-ES_tradnl"/>
        </w:rPr>
        <w:t>,</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 </w:t>
      </w:r>
      <w:r w:rsidRPr="00BC11EB">
        <w:rPr>
          <w:rFonts w:asciiTheme="minorHAnsi" w:hAnsiTheme="minorHAnsi" w:cstheme="minorHAnsi"/>
          <w:noProof/>
          <w:kern w:val="2"/>
          <w:sz w:val="22"/>
          <w:szCs w:val="22"/>
          <w:lang w:val="fr-CH" w:eastAsia="fr-CH"/>
        </w:rPr>
        <w:drawing>
          <wp:inline distT="0" distB="0" distL="0" distR="0" wp14:anchorId="33EFAA44" wp14:editId="0C63D443">
            <wp:extent cx="147066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inline>
        </w:drawing>
      </w:r>
      <w:r w:rsidRPr="00BC11EB">
        <w:rPr>
          <w:rFonts w:asciiTheme="minorHAnsi" w:hAnsiTheme="minorHAnsi" w:cstheme="minorHAnsi"/>
          <w:sz w:val="22"/>
          <w:szCs w:val="22"/>
          <w:lang w:val="es-ES_tradnl"/>
        </w:rPr>
        <w:t xml:space="preserve">                                                   </w:t>
      </w:r>
      <w:r w:rsidRPr="00BC11EB">
        <w:rPr>
          <w:rFonts w:asciiTheme="minorHAnsi" w:hAnsiTheme="minorHAnsi" w:cstheme="minorHAnsi"/>
          <w:noProof/>
          <w:kern w:val="2"/>
          <w:sz w:val="22"/>
          <w:szCs w:val="22"/>
          <w:lang w:val="fr-CH" w:eastAsia="fr-CH"/>
        </w:rPr>
        <w:drawing>
          <wp:inline distT="0" distB="0" distL="0" distR="0" wp14:anchorId="6CD2D4D8" wp14:editId="6F3C5FBF">
            <wp:extent cx="1729740" cy="4038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740" cy="403860"/>
                    </a:xfrm>
                    <a:prstGeom prst="rect">
                      <a:avLst/>
                    </a:prstGeom>
                    <a:noFill/>
                    <a:ln>
                      <a:noFill/>
                    </a:ln>
                  </pic:spPr>
                </pic:pic>
              </a:graphicData>
            </a:graphic>
          </wp:inline>
        </w:drawing>
      </w:r>
      <w:r w:rsidRPr="00BC11EB">
        <w:rPr>
          <w:rFonts w:asciiTheme="minorHAnsi" w:hAnsiTheme="minorHAnsi" w:cstheme="minorHAnsi"/>
          <w:sz w:val="22"/>
          <w:szCs w:val="22"/>
          <w:lang w:val="es-ES_tradnl"/>
        </w:rPr>
        <w:t xml:space="preserve">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MS Gothic" w:eastAsia="MS Gothic" w:hAnsi="MS Gothic" w:cs="MS Gothic" w:hint="eastAsia"/>
          <w:b/>
          <w:bCs/>
          <w:sz w:val="22"/>
          <w:szCs w:val="22"/>
          <w:lang w:val="es-ES_tradnl"/>
        </w:rPr>
        <w:t> </w:t>
      </w:r>
      <w:proofErr w:type="spellStart"/>
      <w:r w:rsidRPr="00BC11EB">
        <w:rPr>
          <w:rFonts w:asciiTheme="minorHAnsi" w:hAnsiTheme="minorHAnsi" w:cstheme="minorHAnsi"/>
          <w:b/>
          <w:bCs/>
          <w:sz w:val="22"/>
          <w:szCs w:val="22"/>
          <w:lang w:val="es-ES_tradnl"/>
        </w:rPr>
        <w:t>Sushant</w:t>
      </w:r>
      <w:proofErr w:type="spellEnd"/>
      <w:r w:rsidRPr="00BC11EB">
        <w:rPr>
          <w:rFonts w:asciiTheme="minorHAnsi" w:hAnsiTheme="minorHAnsi" w:cstheme="minorHAnsi"/>
          <w:b/>
          <w:bCs/>
          <w:sz w:val="22"/>
          <w:szCs w:val="22"/>
          <w:lang w:val="es-ES_tradnl"/>
        </w:rPr>
        <w:t xml:space="preserve"> </w:t>
      </w:r>
      <w:proofErr w:type="spellStart"/>
      <w:r w:rsidRPr="00BC11EB">
        <w:rPr>
          <w:rFonts w:asciiTheme="minorHAnsi" w:hAnsiTheme="minorHAnsi" w:cstheme="minorHAnsi"/>
          <w:b/>
          <w:bCs/>
          <w:sz w:val="22"/>
          <w:szCs w:val="22"/>
          <w:lang w:val="es-ES_tradnl"/>
        </w:rPr>
        <w:t>Agrawal</w:t>
      </w:r>
      <w:proofErr w:type="spellEnd"/>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t xml:space="preserve">    John Nduna</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 xml:space="preserve">     Moderador</w:t>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r>
      <w:r w:rsidRPr="00BC11EB">
        <w:rPr>
          <w:rFonts w:asciiTheme="minorHAnsi" w:hAnsiTheme="minorHAnsi" w:cstheme="minorHAnsi"/>
          <w:b/>
          <w:bCs/>
          <w:sz w:val="22"/>
          <w:szCs w:val="22"/>
          <w:lang w:val="es-ES_tradnl"/>
        </w:rPr>
        <w:tab/>
        <w:t>Secretario General</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br w:type="page"/>
      </w:r>
    </w:p>
    <w:p w:rsidR="00D1526C" w:rsidRPr="00BC11EB" w:rsidRDefault="00312B11"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s-ES_tradnl"/>
        </w:rPr>
      </w:pPr>
      <w:r w:rsidRPr="00BC11EB">
        <w:rPr>
          <w:rFonts w:asciiTheme="minorHAnsi" w:hAnsiTheme="minorHAnsi" w:cstheme="minorHAnsi"/>
          <w:b/>
          <w:bCs/>
          <w:lang w:val="es-ES_tradnl"/>
        </w:rPr>
        <w:lastRenderedPageBreak/>
        <w:t xml:space="preserve">Asamblea de ACT –  del </w:t>
      </w:r>
      <w:r w:rsidR="00545227">
        <w:rPr>
          <w:rFonts w:asciiTheme="minorHAnsi" w:hAnsiTheme="minorHAnsi" w:cstheme="minorHAnsi"/>
          <w:b/>
          <w:bCs/>
          <w:lang w:val="es-ES_tradnl"/>
        </w:rPr>
        <w:t>23</w:t>
      </w:r>
      <w:r w:rsidR="006817AC" w:rsidRPr="00BC11EB">
        <w:rPr>
          <w:rFonts w:asciiTheme="minorHAnsi" w:hAnsiTheme="minorHAnsi" w:cstheme="minorHAnsi"/>
          <w:b/>
          <w:bCs/>
          <w:lang w:val="es-ES_tradnl"/>
        </w:rPr>
        <w:t xml:space="preserve"> de </w:t>
      </w:r>
      <w:r w:rsidR="00D1526C" w:rsidRPr="00BC11EB">
        <w:rPr>
          <w:rFonts w:asciiTheme="minorHAnsi" w:hAnsiTheme="minorHAnsi" w:cstheme="minorHAnsi"/>
          <w:b/>
          <w:bCs/>
          <w:lang w:val="es-ES_tradnl"/>
        </w:rPr>
        <w:t xml:space="preserve">mayo </w:t>
      </w:r>
      <w:r w:rsidR="006817AC" w:rsidRPr="00BC11EB">
        <w:rPr>
          <w:rFonts w:asciiTheme="minorHAnsi" w:hAnsiTheme="minorHAnsi" w:cstheme="minorHAnsi"/>
          <w:b/>
          <w:bCs/>
          <w:lang w:val="es-ES_tradnl"/>
        </w:rPr>
        <w:t>a</w:t>
      </w:r>
      <w:r w:rsidRPr="00BC11EB">
        <w:rPr>
          <w:rFonts w:asciiTheme="minorHAnsi" w:hAnsiTheme="minorHAnsi" w:cstheme="minorHAnsi"/>
          <w:b/>
          <w:bCs/>
          <w:lang w:val="es-ES_tradnl"/>
        </w:rPr>
        <w:t>l</w:t>
      </w:r>
      <w:r w:rsidR="00545227">
        <w:rPr>
          <w:rFonts w:asciiTheme="minorHAnsi" w:hAnsiTheme="minorHAnsi" w:cstheme="minorHAnsi"/>
          <w:b/>
          <w:bCs/>
          <w:lang w:val="es-ES_tradnl"/>
        </w:rPr>
        <w:t xml:space="preserve"> 23</w:t>
      </w:r>
      <w:r w:rsidR="006817AC" w:rsidRPr="00BC11EB">
        <w:rPr>
          <w:rFonts w:asciiTheme="minorHAnsi" w:hAnsiTheme="minorHAnsi" w:cstheme="minorHAnsi"/>
          <w:b/>
          <w:bCs/>
          <w:lang w:val="es-ES_tradnl"/>
        </w:rPr>
        <w:t xml:space="preserve"> de junio </w:t>
      </w:r>
      <w:r w:rsidR="00D1526C" w:rsidRPr="00BC11EB">
        <w:rPr>
          <w:rFonts w:asciiTheme="minorHAnsi" w:hAnsiTheme="minorHAnsi" w:cstheme="minorHAnsi"/>
          <w:b/>
          <w:bCs/>
          <w:lang w:val="es-ES_tradnl"/>
        </w:rPr>
        <w:t>de 2017</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PROGRAMA</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numPr>
          <w:ilvl w:val="0"/>
          <w:numId w:val="15"/>
        </w:numP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 xml:space="preserve">Elección del/la </w:t>
      </w:r>
      <w:proofErr w:type="spellStart"/>
      <w:r w:rsidRPr="00BC11EB">
        <w:rPr>
          <w:rFonts w:asciiTheme="minorHAnsi" w:hAnsiTheme="minorHAnsi" w:cstheme="minorHAnsi"/>
          <w:b/>
          <w:bCs/>
          <w:sz w:val="22"/>
          <w:szCs w:val="22"/>
          <w:lang w:val="es-ES_tradnl"/>
        </w:rPr>
        <w:t>vicemoderador</w:t>
      </w:r>
      <w:proofErr w:type="spellEnd"/>
      <w:r w:rsidRPr="00BC11EB">
        <w:rPr>
          <w:rFonts w:asciiTheme="minorHAnsi" w:hAnsiTheme="minorHAnsi" w:cstheme="minorHAnsi"/>
          <w:b/>
          <w:bCs/>
          <w:sz w:val="22"/>
          <w:szCs w:val="22"/>
          <w:lang w:val="es-ES_tradnl"/>
        </w:rPr>
        <w:t>/a</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sz w:val="22"/>
          <w:szCs w:val="22"/>
          <w:lang w:val="es-ES_tradnl"/>
        </w:rPr>
      </w:pPr>
      <w:r w:rsidRPr="00BC11EB">
        <w:rPr>
          <w:rFonts w:asciiTheme="minorHAnsi" w:hAnsiTheme="minorHAnsi" w:cstheme="minorHAnsi"/>
          <w:b/>
          <w:bCs/>
          <w:sz w:val="22"/>
          <w:szCs w:val="22"/>
          <w:lang w:val="es-ES_tradnl"/>
        </w:rPr>
        <w:t xml:space="preserve">Propuesta: </w:t>
      </w:r>
      <w:r w:rsidRPr="00BC11EB">
        <w:rPr>
          <w:rFonts w:asciiTheme="minorHAnsi" w:hAnsiTheme="minorHAnsi" w:cstheme="minorHAnsi"/>
          <w:sz w:val="22"/>
          <w:szCs w:val="22"/>
          <w:lang w:val="es-ES_tradnl"/>
        </w:rPr>
        <w:t xml:space="preserve">Aceptar la solicitud de Donna Derr de retirarse del cargo de </w:t>
      </w:r>
      <w:proofErr w:type="spellStart"/>
      <w:r w:rsidRPr="00BC11EB">
        <w:rPr>
          <w:rFonts w:asciiTheme="minorHAnsi" w:hAnsiTheme="minorHAnsi" w:cstheme="minorHAnsi"/>
          <w:sz w:val="22"/>
          <w:szCs w:val="22"/>
          <w:lang w:val="es-ES_tradnl"/>
        </w:rPr>
        <w:t>vicemoderadora</w:t>
      </w:r>
      <w:proofErr w:type="spellEnd"/>
      <w:r w:rsidRPr="00BC11EB">
        <w:rPr>
          <w:rFonts w:asciiTheme="minorHAnsi" w:hAnsiTheme="minorHAnsi" w:cstheme="minorHAnsi"/>
          <w:sz w:val="22"/>
          <w:szCs w:val="22"/>
          <w:lang w:val="es-ES_tradnl"/>
        </w:rPr>
        <w:t>. El Comité de Adhesión y Candidaturas propone el nombramiento de la Sra. Damaris Albuquerque para este cargo durante el resto del mandato (hasta la Asamblea de 2018). La Sra. Albuquerque fue elegida para la Junta Directiva en la Asamblea de ACT de 2014.</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2. Nombramiento de los auditores externos</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sz w:val="22"/>
          <w:szCs w:val="22"/>
          <w:lang w:val="es-ES_tradnl"/>
        </w:rPr>
      </w:pPr>
      <w:r w:rsidRPr="00BC11EB">
        <w:rPr>
          <w:rFonts w:asciiTheme="minorHAnsi" w:hAnsiTheme="minorHAnsi" w:cstheme="minorHAnsi"/>
          <w:b/>
          <w:bCs/>
          <w:sz w:val="22"/>
          <w:szCs w:val="22"/>
          <w:lang w:val="es-ES_tradnl"/>
        </w:rPr>
        <w:t xml:space="preserve">Propuesta: </w:t>
      </w:r>
      <w:r w:rsidRPr="00BC11EB">
        <w:rPr>
          <w:rFonts w:asciiTheme="minorHAnsi" w:hAnsiTheme="minorHAnsi" w:cstheme="minorHAnsi"/>
          <w:sz w:val="22"/>
          <w:szCs w:val="22"/>
          <w:lang w:val="es-ES_tradnl"/>
        </w:rPr>
        <w:t xml:space="preserve">La Junta Directiva propone a la Asamblea de ACT el nombramiento de </w:t>
      </w:r>
      <w:proofErr w:type="spellStart"/>
      <w:r w:rsidRPr="00BC11EB">
        <w:rPr>
          <w:rFonts w:asciiTheme="minorHAnsi" w:hAnsiTheme="minorHAnsi" w:cstheme="minorHAnsi"/>
          <w:sz w:val="22"/>
          <w:szCs w:val="22"/>
          <w:lang w:val="es-ES_tradnl"/>
        </w:rPr>
        <w:t>PriceWaterhouseCoopers</w:t>
      </w:r>
      <w:proofErr w:type="spellEnd"/>
      <w:r w:rsidRPr="00BC11EB">
        <w:rPr>
          <w:rFonts w:asciiTheme="minorHAnsi" w:hAnsiTheme="minorHAnsi" w:cstheme="minorHAnsi"/>
          <w:sz w:val="22"/>
          <w:szCs w:val="22"/>
          <w:lang w:val="es-ES_tradnl"/>
        </w:rPr>
        <w:t xml:space="preserve"> SA como auditores externos hasta finales de 2018.</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3. Estatutos de ACT</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 xml:space="preserve">Propuesta: </w:t>
      </w:r>
      <w:r w:rsidRPr="00BC11EB">
        <w:rPr>
          <w:rFonts w:asciiTheme="minorHAnsi" w:hAnsiTheme="minorHAnsi" w:cstheme="minorHAnsi"/>
          <w:sz w:val="22"/>
          <w:szCs w:val="22"/>
          <w:lang w:val="es-ES_tradnl"/>
        </w:rPr>
        <w:t xml:space="preserve">La Junta Directiva propone modificaciones en los artículos 5, 6 y 9 de los Estatutos de ACT Alianza. Las propuestas detalladas figuran en el anexo 1. </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s-ES_tradnl"/>
        </w:rPr>
      </w:pPr>
      <w:r w:rsidRPr="00BC11EB">
        <w:rPr>
          <w:rFonts w:asciiTheme="minorHAnsi" w:hAnsiTheme="minorHAnsi" w:cstheme="minorHAnsi"/>
          <w:b/>
          <w:bCs/>
          <w:sz w:val="22"/>
          <w:szCs w:val="22"/>
          <w:lang w:val="es-ES_tradnl"/>
        </w:rPr>
        <w:br w:type="page"/>
      </w:r>
      <w:r w:rsidR="00312B11" w:rsidRPr="00BC11EB">
        <w:rPr>
          <w:rFonts w:asciiTheme="minorHAnsi" w:hAnsiTheme="minorHAnsi" w:cstheme="minorHAnsi"/>
          <w:b/>
          <w:bCs/>
          <w:lang w:val="es-ES_tradnl"/>
        </w:rPr>
        <w:lastRenderedPageBreak/>
        <w:t>Asamblea ACT – del</w:t>
      </w:r>
      <w:r w:rsidRPr="00BC11EB">
        <w:rPr>
          <w:rFonts w:asciiTheme="minorHAnsi" w:hAnsiTheme="minorHAnsi" w:cstheme="minorHAnsi"/>
          <w:b/>
          <w:bCs/>
          <w:lang w:val="es-ES_tradnl"/>
        </w:rPr>
        <w:t xml:space="preserve"> </w:t>
      </w:r>
      <w:r w:rsidR="00545227">
        <w:rPr>
          <w:rFonts w:asciiTheme="minorHAnsi" w:hAnsiTheme="minorHAnsi" w:cstheme="minorHAnsi"/>
          <w:b/>
          <w:bCs/>
          <w:lang w:val="es-ES_tradnl"/>
        </w:rPr>
        <w:t>23</w:t>
      </w:r>
      <w:r w:rsidR="006817AC" w:rsidRPr="00BC11EB">
        <w:rPr>
          <w:rFonts w:asciiTheme="minorHAnsi" w:hAnsiTheme="minorHAnsi" w:cstheme="minorHAnsi"/>
          <w:b/>
          <w:bCs/>
          <w:lang w:val="es-ES_tradnl"/>
        </w:rPr>
        <w:t xml:space="preserve"> de </w:t>
      </w:r>
      <w:r w:rsidRPr="00BC11EB">
        <w:rPr>
          <w:rFonts w:asciiTheme="minorHAnsi" w:hAnsiTheme="minorHAnsi" w:cstheme="minorHAnsi"/>
          <w:b/>
          <w:bCs/>
          <w:lang w:val="es-ES_tradnl"/>
        </w:rPr>
        <w:t>mayo</w:t>
      </w:r>
      <w:r w:rsidR="006817AC" w:rsidRPr="00BC11EB">
        <w:rPr>
          <w:rFonts w:asciiTheme="minorHAnsi" w:hAnsiTheme="minorHAnsi" w:cstheme="minorHAnsi"/>
          <w:b/>
          <w:bCs/>
          <w:lang w:val="es-ES_tradnl"/>
        </w:rPr>
        <w:t xml:space="preserve"> a</w:t>
      </w:r>
      <w:r w:rsidR="00312B11" w:rsidRPr="00BC11EB">
        <w:rPr>
          <w:rFonts w:asciiTheme="minorHAnsi" w:hAnsiTheme="minorHAnsi" w:cstheme="minorHAnsi"/>
          <w:b/>
          <w:bCs/>
          <w:lang w:val="es-ES_tradnl"/>
        </w:rPr>
        <w:t>l</w:t>
      </w:r>
      <w:r w:rsidR="00545227">
        <w:rPr>
          <w:rFonts w:asciiTheme="minorHAnsi" w:hAnsiTheme="minorHAnsi" w:cstheme="minorHAnsi"/>
          <w:b/>
          <w:bCs/>
          <w:lang w:val="es-ES_tradnl"/>
        </w:rPr>
        <w:t xml:space="preserve"> 23</w:t>
      </w:r>
      <w:r w:rsidR="006817AC" w:rsidRPr="00BC11EB">
        <w:rPr>
          <w:rFonts w:asciiTheme="minorHAnsi" w:hAnsiTheme="minorHAnsi" w:cstheme="minorHAnsi"/>
          <w:b/>
          <w:bCs/>
          <w:lang w:val="es-ES_tradnl"/>
        </w:rPr>
        <w:t xml:space="preserve"> de junio </w:t>
      </w:r>
      <w:r w:rsidRPr="00BC11EB">
        <w:rPr>
          <w:rFonts w:asciiTheme="minorHAnsi" w:hAnsiTheme="minorHAnsi" w:cstheme="minorHAnsi"/>
          <w:b/>
          <w:bCs/>
          <w:lang w:val="es-ES_tradnl"/>
        </w:rPr>
        <w:t>de 2017</w:t>
      </w:r>
    </w:p>
    <w:p w:rsidR="00D1526C" w:rsidRPr="00BC11EB" w:rsidRDefault="00D1526C"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986B80" w:rsidRPr="00BC11EB" w:rsidRDefault="00986B80" w:rsidP="00986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8"/>
          <w:szCs w:val="28"/>
          <w:lang w:val="es-ES_tradnl"/>
        </w:rPr>
      </w:pPr>
    </w:p>
    <w:p w:rsidR="00D1526C" w:rsidRPr="00BC11EB" w:rsidRDefault="00D1526C" w:rsidP="00BC1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theme="minorHAnsi"/>
          <w:b/>
          <w:bCs/>
          <w:sz w:val="28"/>
          <w:szCs w:val="28"/>
          <w:lang w:val="es-ES_tradnl"/>
        </w:rPr>
      </w:pPr>
      <w:r w:rsidRPr="00BC11EB">
        <w:rPr>
          <w:rFonts w:asciiTheme="minorHAnsi" w:hAnsiTheme="minorHAnsi" w:cstheme="minorHAnsi"/>
          <w:b/>
          <w:bCs/>
          <w:sz w:val="28"/>
          <w:szCs w:val="28"/>
          <w:lang w:val="es-ES_tradnl"/>
        </w:rPr>
        <w:t>BOLETÍN DE VOTO</w:t>
      </w:r>
    </w:p>
    <w:p w:rsidR="00D1526C" w:rsidRDefault="00BC11EB" w:rsidP="00BC1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theme="minorHAnsi"/>
          <w:b/>
          <w:bCs/>
          <w:lang w:val="es-ES"/>
        </w:rPr>
      </w:pPr>
      <w:r>
        <w:rPr>
          <w:rFonts w:asciiTheme="minorHAnsi" w:hAnsiTheme="minorHAnsi" w:cstheme="minorHAnsi"/>
          <w:b/>
          <w:bCs/>
          <w:lang w:val="es-ES"/>
        </w:rPr>
        <w:t xml:space="preserve">Completar y devolver por correo electrónico </w:t>
      </w:r>
      <w:r w:rsidRPr="004A4CC6">
        <w:rPr>
          <w:rFonts w:asciiTheme="minorHAnsi" w:hAnsiTheme="minorHAnsi" w:cstheme="minorHAnsi"/>
          <w:b/>
          <w:bCs/>
          <w:lang w:val="es-ES"/>
        </w:rPr>
        <w:t xml:space="preserve">a </w:t>
      </w:r>
      <w:hyperlink r:id="rId14" w:history="1">
        <w:r w:rsidRPr="004A4CC6">
          <w:rPr>
            <w:rStyle w:val="Hyperlink"/>
            <w:rFonts w:asciiTheme="minorHAnsi" w:hAnsiTheme="minorHAnsi" w:cstheme="minorHAnsi"/>
            <w:b/>
            <w:bCs/>
            <w:color w:val="auto"/>
            <w:lang w:val="es-ES"/>
          </w:rPr>
          <w:t>penny.blachut@actalliance.org</w:t>
        </w:r>
      </w:hyperlink>
    </w:p>
    <w:p w:rsidR="00BC11EB" w:rsidRPr="00BC11EB" w:rsidRDefault="00BC11EB"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s-ES_tradnl"/>
        </w:rPr>
      </w:pPr>
    </w:p>
    <w:p w:rsidR="00986B80" w:rsidRPr="00BC11EB" w:rsidRDefault="00986B80" w:rsidP="00D15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numPr>
          <w:ilvl w:val="0"/>
          <w:numId w:val="16"/>
        </w:numPr>
        <w:tabs>
          <w:tab w:val="left" w:pos="20"/>
          <w:tab w:val="left" w:pos="3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 xml:space="preserve">Elección del/la </w:t>
      </w:r>
      <w:proofErr w:type="spellStart"/>
      <w:r w:rsidRPr="00BC11EB">
        <w:rPr>
          <w:rFonts w:asciiTheme="minorHAnsi" w:hAnsiTheme="minorHAnsi" w:cstheme="minorHAnsi"/>
          <w:b/>
          <w:bCs/>
          <w:sz w:val="22"/>
          <w:szCs w:val="22"/>
          <w:lang w:val="es-ES_tradnl"/>
        </w:rPr>
        <w:t>vicemoderador</w:t>
      </w:r>
      <w:proofErr w:type="spellEnd"/>
      <w:r w:rsidRPr="00BC11EB">
        <w:rPr>
          <w:rFonts w:asciiTheme="minorHAnsi" w:hAnsiTheme="minorHAnsi" w:cstheme="minorHAnsi"/>
          <w:b/>
          <w:bCs/>
          <w:sz w:val="22"/>
          <w:szCs w:val="22"/>
          <w:lang w:val="es-ES_tradnl"/>
        </w:rPr>
        <w:t>/a</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sz w:val="22"/>
          <w:szCs w:val="22"/>
          <w:lang w:val="es-ES_tradnl"/>
        </w:rPr>
        <w:t xml:space="preserve">Aceptar la solicitud de Donna Derr de retirarse del cargo de </w:t>
      </w:r>
      <w:proofErr w:type="spellStart"/>
      <w:r w:rsidRPr="00BC11EB">
        <w:rPr>
          <w:rFonts w:asciiTheme="minorHAnsi" w:hAnsiTheme="minorHAnsi" w:cstheme="minorHAnsi"/>
          <w:sz w:val="22"/>
          <w:szCs w:val="22"/>
          <w:lang w:val="es-ES_tradnl"/>
        </w:rPr>
        <w:t>vicemoderadora</w:t>
      </w:r>
      <w:proofErr w:type="spellEnd"/>
      <w:r w:rsidRPr="00BC11EB">
        <w:rPr>
          <w:rFonts w:asciiTheme="minorHAnsi" w:hAnsiTheme="minorHAnsi" w:cstheme="minorHAnsi"/>
          <w:sz w:val="22"/>
          <w:szCs w:val="22"/>
          <w:lang w:val="es-ES_tradnl"/>
        </w:rPr>
        <w:t>. El Comité de Adhesión y Candidaturas propone el nombramiento de la Sra. Damaris Albuquerque para este cargo durante el resto del mandato (hasta la Asamblea de 2018). La Sra. Albuquerque, de Nicaragua, fue elegida para la Junta Directiva en la Asamblea de ACT de 2014.</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984C3E" w:rsidRDefault="00984C3E"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u w:val="single"/>
          <w:lang w:val="es-ES_tradnl"/>
        </w:rPr>
      </w:pPr>
    </w:p>
    <w:p w:rsidR="00D1526C" w:rsidRPr="00BC11EB" w:rsidRDefault="006817A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4A4CC6">
        <w:rPr>
          <w:rFonts w:asciiTheme="minorHAnsi" w:hAnsiTheme="minorHAnsi" w:cstheme="minorHAnsi"/>
          <w:b/>
          <w:bCs/>
          <w:sz w:val="22"/>
          <w:szCs w:val="22"/>
          <w:u w:val="single"/>
          <w:lang w:val="es-ES_tradnl"/>
        </w:rPr>
        <w:t>Moción</w:t>
      </w:r>
      <w:r w:rsidR="00672115">
        <w:rPr>
          <w:rFonts w:asciiTheme="minorHAnsi" w:hAnsiTheme="minorHAnsi" w:cstheme="minorHAnsi"/>
          <w:b/>
          <w:bCs/>
          <w:sz w:val="22"/>
          <w:szCs w:val="22"/>
          <w:u w:val="single"/>
          <w:lang w:val="es-ES_tradnl"/>
        </w:rPr>
        <w:t xml:space="preserve"> 1</w:t>
      </w:r>
      <w:r w:rsidRPr="00BC11EB">
        <w:rPr>
          <w:rFonts w:asciiTheme="minorHAnsi" w:hAnsiTheme="minorHAnsi" w:cstheme="minorHAnsi"/>
          <w:b/>
          <w:bCs/>
          <w:sz w:val="22"/>
          <w:szCs w:val="22"/>
          <w:lang w:val="es-ES_tradnl"/>
        </w:rPr>
        <w:t xml:space="preserve">: </w:t>
      </w:r>
      <w:r w:rsidR="00D1526C" w:rsidRPr="00BC11EB">
        <w:rPr>
          <w:rFonts w:asciiTheme="minorHAnsi" w:hAnsiTheme="minorHAnsi" w:cstheme="minorHAnsi"/>
          <w:bCs/>
          <w:sz w:val="22"/>
          <w:szCs w:val="22"/>
          <w:lang w:val="es-ES_tradnl"/>
        </w:rPr>
        <w:t xml:space="preserve">¿Está de acuerdo con la propuesta de seleccionar a la Sra. Damaris Albuquerque para el cargo de </w:t>
      </w:r>
      <w:proofErr w:type="spellStart"/>
      <w:r w:rsidR="00D1526C" w:rsidRPr="00BC11EB">
        <w:rPr>
          <w:rFonts w:asciiTheme="minorHAnsi" w:hAnsiTheme="minorHAnsi" w:cstheme="minorHAnsi"/>
          <w:bCs/>
          <w:sz w:val="22"/>
          <w:szCs w:val="22"/>
          <w:lang w:val="es-ES_tradnl"/>
        </w:rPr>
        <w:t>vicemoderadora</w:t>
      </w:r>
      <w:proofErr w:type="spellEnd"/>
      <w:r w:rsidR="00D1526C" w:rsidRPr="00BC11EB">
        <w:rPr>
          <w:rFonts w:asciiTheme="minorHAnsi" w:hAnsiTheme="minorHAnsi" w:cstheme="minorHAnsi"/>
          <w:bCs/>
          <w:sz w:val="22"/>
          <w:szCs w:val="22"/>
          <w:lang w:val="es-ES_tradnl"/>
        </w:rPr>
        <w:t xml:space="preserve"> hasta la Asamblea de 2018?</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Default="00672115"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672115" w:rsidRPr="00BC11EB" w:rsidRDefault="00672115"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986B80" w:rsidRPr="00BC11EB" w:rsidRDefault="00986B80"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2. Nombramiento de auditores externos</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r w:rsidRPr="00BC11EB">
        <w:rPr>
          <w:rFonts w:asciiTheme="minorHAnsi" w:hAnsiTheme="minorHAnsi" w:cstheme="minorHAnsi"/>
          <w:sz w:val="22"/>
          <w:szCs w:val="22"/>
          <w:lang w:val="es-ES_tradnl"/>
        </w:rPr>
        <w:t xml:space="preserve">La Junta Directiva propone a la Asamblea de ACT el nombramiento de </w:t>
      </w:r>
      <w:proofErr w:type="spellStart"/>
      <w:r w:rsidRPr="00BC11EB">
        <w:rPr>
          <w:rFonts w:asciiTheme="minorHAnsi" w:hAnsiTheme="minorHAnsi" w:cstheme="minorHAnsi"/>
          <w:sz w:val="22"/>
          <w:szCs w:val="22"/>
          <w:lang w:val="es-ES_tradnl"/>
        </w:rPr>
        <w:t>PriceWaterhouseCoopers</w:t>
      </w:r>
      <w:proofErr w:type="spellEnd"/>
      <w:r w:rsidRPr="00BC11EB">
        <w:rPr>
          <w:rFonts w:asciiTheme="minorHAnsi" w:hAnsiTheme="minorHAnsi" w:cstheme="minorHAnsi"/>
          <w:sz w:val="22"/>
          <w:szCs w:val="22"/>
          <w:lang w:val="es-ES_tradnl"/>
        </w:rPr>
        <w:t xml:space="preserve"> SA como auditores externos hasta finales de 2018.</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984C3E" w:rsidRDefault="00984C3E"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u w:val="single"/>
          <w:lang w:val="es-ES_tradnl"/>
        </w:rPr>
      </w:pPr>
    </w:p>
    <w:p w:rsidR="00D1526C" w:rsidRPr="00BC11EB" w:rsidRDefault="006817A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_tradnl"/>
        </w:rPr>
      </w:pPr>
      <w:r w:rsidRPr="004A4CC6">
        <w:rPr>
          <w:rFonts w:asciiTheme="minorHAnsi" w:hAnsiTheme="minorHAnsi" w:cstheme="minorHAnsi"/>
          <w:b/>
          <w:bCs/>
          <w:sz w:val="22"/>
          <w:szCs w:val="22"/>
          <w:u w:val="single"/>
          <w:lang w:val="es-ES_tradnl"/>
        </w:rPr>
        <w:t>Moción</w:t>
      </w:r>
      <w:r w:rsidR="00672115">
        <w:rPr>
          <w:rFonts w:asciiTheme="minorHAnsi" w:hAnsiTheme="minorHAnsi" w:cstheme="minorHAnsi"/>
          <w:b/>
          <w:bCs/>
          <w:sz w:val="22"/>
          <w:szCs w:val="22"/>
          <w:u w:val="single"/>
          <w:lang w:val="es-ES_tradnl"/>
        </w:rPr>
        <w:t xml:space="preserve"> 2</w:t>
      </w:r>
      <w:r w:rsidRPr="00BC11EB">
        <w:rPr>
          <w:rFonts w:asciiTheme="minorHAnsi" w:hAnsiTheme="minorHAnsi" w:cstheme="minorHAnsi"/>
          <w:b/>
          <w:bCs/>
          <w:sz w:val="22"/>
          <w:szCs w:val="22"/>
          <w:lang w:val="es-ES_tradnl"/>
        </w:rPr>
        <w:t xml:space="preserve">: </w:t>
      </w:r>
      <w:r w:rsidR="00D1526C" w:rsidRPr="004A4CC6">
        <w:rPr>
          <w:rFonts w:asciiTheme="minorHAnsi" w:hAnsiTheme="minorHAnsi" w:cstheme="minorHAnsi"/>
          <w:bCs/>
          <w:sz w:val="22"/>
          <w:szCs w:val="22"/>
          <w:lang w:val="es-ES_tradnl"/>
        </w:rPr>
        <w:t>¿Está de acuerdo</w:t>
      </w:r>
      <w:r w:rsidR="00D1526C" w:rsidRPr="00BC11EB">
        <w:rPr>
          <w:rFonts w:asciiTheme="minorHAnsi" w:hAnsiTheme="minorHAnsi" w:cstheme="minorHAnsi"/>
          <w:b/>
          <w:bCs/>
          <w:sz w:val="22"/>
          <w:szCs w:val="22"/>
          <w:lang w:val="es-ES_tradnl"/>
        </w:rPr>
        <w:t xml:space="preserve"> </w:t>
      </w:r>
      <w:r w:rsidR="00D1526C" w:rsidRPr="00BC11EB">
        <w:rPr>
          <w:rFonts w:asciiTheme="minorHAnsi" w:hAnsiTheme="minorHAnsi" w:cstheme="minorHAnsi"/>
          <w:bCs/>
          <w:sz w:val="22"/>
          <w:szCs w:val="22"/>
          <w:lang w:val="es-ES_tradnl"/>
        </w:rPr>
        <w:t xml:space="preserve">con el nombramiento de </w:t>
      </w:r>
      <w:proofErr w:type="spellStart"/>
      <w:r w:rsidR="00D1526C" w:rsidRPr="00BC11EB">
        <w:rPr>
          <w:rFonts w:asciiTheme="minorHAnsi" w:hAnsiTheme="minorHAnsi" w:cstheme="minorHAnsi"/>
          <w:bCs/>
          <w:sz w:val="22"/>
          <w:szCs w:val="22"/>
          <w:lang w:val="es-ES_tradnl"/>
        </w:rPr>
        <w:t>PriceWaterhouseCoopers</w:t>
      </w:r>
      <w:proofErr w:type="spellEnd"/>
      <w:r w:rsidR="00D1526C" w:rsidRPr="00BC11EB">
        <w:rPr>
          <w:rFonts w:asciiTheme="minorHAnsi" w:hAnsiTheme="minorHAnsi" w:cstheme="minorHAnsi"/>
          <w:bCs/>
          <w:sz w:val="22"/>
          <w:szCs w:val="22"/>
          <w:lang w:val="es-ES_tradnl"/>
        </w:rPr>
        <w:t xml:space="preserve"> SA como auditores externos de ACT Alianza hasta finales de 2018?</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986B80" w:rsidRPr="00BC11EB" w:rsidRDefault="00986B80">
      <w:pPr>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br w:type="page"/>
      </w:r>
    </w:p>
    <w:p w:rsidR="00986B80" w:rsidRPr="00BC11EB" w:rsidRDefault="00986B80"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3. Estatutos de ACT</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sz w:val="22"/>
          <w:szCs w:val="22"/>
          <w:lang w:val="es-ES_tradnl"/>
        </w:rPr>
        <w:t>La Junta Directiva propone modificaciones en los artículos 5, 6 y 9 de los Estatutos de ACT Alianza. L</w:t>
      </w:r>
      <w:r w:rsidR="004A4CC6">
        <w:rPr>
          <w:rFonts w:asciiTheme="minorHAnsi" w:hAnsiTheme="minorHAnsi" w:cstheme="minorHAnsi"/>
          <w:sz w:val="22"/>
          <w:szCs w:val="22"/>
          <w:lang w:val="es-ES_tradnl"/>
        </w:rPr>
        <w:t>os estatutos completos con l</w:t>
      </w:r>
      <w:r w:rsidRPr="00BC11EB">
        <w:rPr>
          <w:rFonts w:asciiTheme="minorHAnsi" w:hAnsiTheme="minorHAnsi" w:cstheme="minorHAnsi"/>
          <w:sz w:val="22"/>
          <w:szCs w:val="22"/>
          <w:lang w:val="es-ES_tradnl"/>
        </w:rPr>
        <w:t xml:space="preserve">as propuestas detalladas figuran en el anexo 1. </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s-ES_tradnl"/>
        </w:rPr>
      </w:pPr>
    </w:p>
    <w:p w:rsidR="00FC56CC" w:rsidRDefault="00FC56CC" w:rsidP="00986B80">
      <w:pPr>
        <w:jc w:val="both"/>
        <w:rPr>
          <w:rFonts w:asciiTheme="minorHAnsi" w:hAnsiTheme="minorHAnsi" w:cstheme="minorHAnsi"/>
          <w:b/>
          <w:sz w:val="22"/>
          <w:szCs w:val="22"/>
          <w:u w:val="single"/>
          <w:lang w:val="es-ES"/>
        </w:rPr>
      </w:pPr>
    </w:p>
    <w:p w:rsidR="00986B80" w:rsidRPr="00054E99" w:rsidRDefault="006817AC" w:rsidP="00986B80">
      <w:pPr>
        <w:jc w:val="both"/>
        <w:rPr>
          <w:rFonts w:asciiTheme="minorHAnsi" w:hAnsiTheme="minorHAnsi" w:cstheme="minorHAnsi"/>
          <w:sz w:val="22"/>
          <w:szCs w:val="22"/>
          <w:lang w:val="es-ES"/>
        </w:rPr>
      </w:pPr>
      <w:r w:rsidRPr="004A0EA0">
        <w:rPr>
          <w:rFonts w:asciiTheme="minorHAnsi" w:hAnsiTheme="minorHAnsi" w:cstheme="minorHAnsi"/>
          <w:b/>
          <w:sz w:val="22"/>
          <w:szCs w:val="22"/>
          <w:u w:val="single"/>
          <w:lang w:val="es-ES"/>
        </w:rPr>
        <w:t>Moción</w:t>
      </w:r>
      <w:r w:rsidR="00672115">
        <w:rPr>
          <w:rFonts w:asciiTheme="minorHAnsi" w:hAnsiTheme="minorHAnsi" w:cstheme="minorHAnsi"/>
          <w:b/>
          <w:sz w:val="22"/>
          <w:szCs w:val="22"/>
          <w:u w:val="single"/>
          <w:lang w:val="es-ES"/>
        </w:rPr>
        <w:t xml:space="preserve"> 3</w:t>
      </w:r>
      <w:r w:rsidR="00986B80" w:rsidRPr="00BC11EB">
        <w:rPr>
          <w:rFonts w:asciiTheme="minorHAnsi" w:hAnsiTheme="minorHAnsi" w:cstheme="minorHAnsi"/>
          <w:b/>
          <w:sz w:val="22"/>
          <w:szCs w:val="22"/>
          <w:lang w:val="es-ES"/>
        </w:rPr>
        <w:t xml:space="preserve">: </w:t>
      </w:r>
      <w:r w:rsidR="00986B80" w:rsidRPr="00BC11EB">
        <w:rPr>
          <w:rFonts w:asciiTheme="minorHAnsi" w:hAnsiTheme="minorHAnsi" w:cstheme="minorHAnsi"/>
          <w:sz w:val="22"/>
          <w:szCs w:val="22"/>
          <w:lang w:val="es-ES"/>
        </w:rPr>
        <w:t>¿</w:t>
      </w:r>
      <w:r w:rsidR="00054E99" w:rsidRPr="00054E99">
        <w:rPr>
          <w:rFonts w:asciiTheme="minorHAnsi" w:hAnsiTheme="minorHAnsi" w:cstheme="minorHAnsi"/>
          <w:sz w:val="22"/>
          <w:szCs w:val="22"/>
          <w:lang w:val="es-ES"/>
        </w:rPr>
        <w:t xml:space="preserve">Está de acuerdo con </w:t>
      </w:r>
      <w:r w:rsidR="000F2AB8">
        <w:rPr>
          <w:rFonts w:asciiTheme="minorHAnsi" w:hAnsiTheme="minorHAnsi" w:cstheme="minorHAnsi"/>
          <w:sz w:val="22"/>
          <w:szCs w:val="22"/>
          <w:lang w:val="es-ES"/>
        </w:rPr>
        <w:t>el siguiente cambio</w:t>
      </w:r>
      <w:r w:rsidR="00054E99" w:rsidRPr="00054E99">
        <w:rPr>
          <w:rFonts w:asciiTheme="minorHAnsi" w:hAnsiTheme="minorHAnsi" w:cstheme="minorHAnsi"/>
          <w:sz w:val="22"/>
          <w:szCs w:val="22"/>
          <w:lang w:val="es-ES"/>
        </w:rPr>
        <w:t xml:space="preserve"> a los criterios </w:t>
      </w:r>
      <w:r w:rsidR="000F2AB8">
        <w:rPr>
          <w:rFonts w:asciiTheme="minorHAnsi" w:hAnsiTheme="minorHAnsi" w:cstheme="minorHAnsi"/>
          <w:sz w:val="22"/>
          <w:szCs w:val="22"/>
          <w:lang w:val="es-ES"/>
        </w:rPr>
        <w:t xml:space="preserve">de adhesión </w:t>
      </w:r>
      <w:r w:rsidR="00054E99" w:rsidRPr="00054E99">
        <w:rPr>
          <w:rFonts w:asciiTheme="minorHAnsi" w:hAnsiTheme="minorHAnsi" w:cstheme="minorHAnsi"/>
          <w:sz w:val="22"/>
          <w:szCs w:val="22"/>
          <w:lang w:val="es-ES"/>
        </w:rPr>
        <w:t xml:space="preserve">para miembros </w:t>
      </w:r>
      <w:r w:rsidR="00054E99" w:rsidRPr="00054E99">
        <w:rPr>
          <w:rFonts w:asciiTheme="minorHAnsi" w:hAnsiTheme="minorHAnsi" w:cstheme="minorHAnsi"/>
          <w:bCs/>
          <w:sz w:val="22"/>
          <w:szCs w:val="22"/>
          <w:lang w:val="es-ES"/>
        </w:rPr>
        <w:t>con derecho a voto</w:t>
      </w:r>
      <w:r w:rsidR="00054E99" w:rsidRPr="00054E99">
        <w:rPr>
          <w:rFonts w:asciiTheme="minorHAnsi" w:hAnsiTheme="minorHAnsi" w:cstheme="minorHAnsi"/>
          <w:sz w:val="22"/>
          <w:szCs w:val="22"/>
          <w:lang w:val="es-ES"/>
        </w:rPr>
        <w:t xml:space="preserve"> en el </w:t>
      </w:r>
      <w:r w:rsidR="00054E99" w:rsidRPr="00E705B9">
        <w:rPr>
          <w:rFonts w:asciiTheme="minorHAnsi" w:hAnsiTheme="minorHAnsi" w:cstheme="minorHAnsi"/>
          <w:b/>
          <w:sz w:val="22"/>
          <w:szCs w:val="22"/>
          <w:lang w:val="es-ES"/>
        </w:rPr>
        <w:t>artículo 5</w:t>
      </w:r>
      <w:r w:rsidR="00054E99" w:rsidRPr="00054E99">
        <w:rPr>
          <w:rFonts w:asciiTheme="minorHAnsi" w:hAnsiTheme="minorHAnsi" w:cstheme="minorHAnsi"/>
          <w:sz w:val="22"/>
          <w:szCs w:val="22"/>
          <w:lang w:val="es-ES"/>
        </w:rPr>
        <w:t xml:space="preserve"> de los Estatutos de ACT Alianza</w:t>
      </w:r>
      <w:r w:rsidR="00054E99">
        <w:rPr>
          <w:rFonts w:asciiTheme="minorHAnsi" w:hAnsiTheme="minorHAnsi" w:cstheme="minorHAnsi"/>
          <w:sz w:val="22"/>
          <w:szCs w:val="22"/>
          <w:lang w:val="es-ES"/>
        </w:rPr>
        <w:t>?</w:t>
      </w:r>
      <w:r w:rsidR="00054E99" w:rsidRPr="00054E99">
        <w:rPr>
          <w:rFonts w:asciiTheme="minorHAnsi" w:hAnsiTheme="minorHAnsi" w:cstheme="minorHAnsi"/>
          <w:sz w:val="22"/>
          <w:szCs w:val="22"/>
          <w:lang w:val="es-ES"/>
        </w:rPr>
        <w:t>:</w:t>
      </w:r>
    </w:p>
    <w:p w:rsidR="00054E99" w:rsidRDefault="00054E99" w:rsidP="00986B80">
      <w:pPr>
        <w:jc w:val="both"/>
        <w:rPr>
          <w:rFonts w:asciiTheme="minorHAnsi" w:hAnsiTheme="minorHAnsi" w:cstheme="minorHAnsi"/>
          <w:b/>
          <w:sz w:val="22"/>
          <w:szCs w:val="22"/>
          <w:lang w:val="es-ES"/>
        </w:rPr>
      </w:pPr>
    </w:p>
    <w:p w:rsidR="004A0EA0" w:rsidRPr="004A0EA0" w:rsidRDefault="004A0EA0" w:rsidP="004A0EA0">
      <w:pPr>
        <w:numPr>
          <w:ilvl w:val="0"/>
          <w:numId w:val="16"/>
        </w:numPr>
        <w:spacing w:line="276" w:lineRule="auto"/>
        <w:ind w:left="284" w:hanging="284"/>
        <w:jc w:val="both"/>
        <w:rPr>
          <w:rFonts w:asciiTheme="minorHAnsi" w:hAnsiTheme="minorHAnsi" w:cstheme="minorHAnsi"/>
          <w:sz w:val="22"/>
          <w:szCs w:val="22"/>
          <w:lang w:val="es-ES" w:eastAsia="fr-FR"/>
        </w:rPr>
      </w:pPr>
      <w:r w:rsidRPr="004A0EA0">
        <w:rPr>
          <w:rFonts w:asciiTheme="minorHAnsi" w:hAnsiTheme="minorHAnsi" w:cstheme="minorHAnsi"/>
          <w:sz w:val="22"/>
          <w:szCs w:val="22"/>
          <w:lang w:val="es-ES" w:eastAsia="fr-FR"/>
        </w:rPr>
        <w:t xml:space="preserve">Ministerios especializados en asistencia humanitaria, </w:t>
      </w:r>
      <w:ins w:id="0" w:author="Penny Blachut" w:date="2017-03-16T16:54:00Z">
        <w:r w:rsidRPr="004A0EA0">
          <w:rPr>
            <w:rFonts w:asciiTheme="minorHAnsi" w:hAnsiTheme="minorHAnsi" w:cstheme="minorHAnsi"/>
            <w:sz w:val="22"/>
            <w:szCs w:val="22"/>
            <w:lang w:val="es-ES" w:eastAsia="fr-FR"/>
          </w:rPr>
          <w:t>defensa de causas y</w:t>
        </w:r>
      </w:ins>
      <w:r w:rsidRPr="004A0EA0">
        <w:rPr>
          <w:rFonts w:asciiTheme="minorHAnsi" w:hAnsiTheme="minorHAnsi" w:cstheme="minorHAnsi"/>
          <w:sz w:val="22"/>
          <w:szCs w:val="22"/>
          <w:lang w:val="es-ES" w:eastAsia="fr-FR"/>
        </w:rPr>
        <w:t>/o ayuda al desarrollo de una iglesia miembro (si se trata de una entidad con personalidad jurídica independiente);</w:t>
      </w:r>
    </w:p>
    <w:p w:rsidR="00E705B9" w:rsidRDefault="00E705B9" w:rsidP="00986B80">
      <w:pPr>
        <w:jc w:val="both"/>
        <w:rPr>
          <w:rFonts w:asciiTheme="minorHAnsi" w:hAnsiTheme="minorHAnsi" w:cstheme="minorHAnsi"/>
          <w:b/>
          <w:sz w:val="22"/>
          <w:szCs w:val="22"/>
          <w:lang w:val="es-ES"/>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F97408" w:rsidRDefault="00F97408" w:rsidP="004A0EA0">
      <w:pPr>
        <w:jc w:val="both"/>
        <w:rPr>
          <w:rFonts w:asciiTheme="minorHAnsi" w:hAnsiTheme="minorHAnsi" w:cstheme="minorHAnsi"/>
          <w:b/>
          <w:sz w:val="22"/>
          <w:szCs w:val="22"/>
          <w:u w:val="single"/>
          <w:lang w:val="es-ES"/>
        </w:rPr>
      </w:pPr>
    </w:p>
    <w:p w:rsidR="004A0EA0" w:rsidRPr="00054E99" w:rsidRDefault="004A0EA0" w:rsidP="004A0EA0">
      <w:pPr>
        <w:jc w:val="both"/>
        <w:rPr>
          <w:rFonts w:asciiTheme="minorHAnsi" w:hAnsiTheme="minorHAnsi" w:cstheme="minorHAnsi"/>
          <w:sz w:val="22"/>
          <w:szCs w:val="22"/>
          <w:lang w:val="es-ES"/>
        </w:rPr>
      </w:pPr>
      <w:r w:rsidRPr="004A0EA0">
        <w:rPr>
          <w:rFonts w:asciiTheme="minorHAnsi" w:hAnsiTheme="minorHAnsi" w:cstheme="minorHAnsi"/>
          <w:b/>
          <w:sz w:val="22"/>
          <w:szCs w:val="22"/>
          <w:u w:val="single"/>
          <w:lang w:val="es-ES"/>
        </w:rPr>
        <w:t>Moción</w:t>
      </w:r>
      <w:r w:rsidR="00672115">
        <w:rPr>
          <w:rFonts w:asciiTheme="minorHAnsi" w:hAnsiTheme="minorHAnsi" w:cstheme="minorHAnsi"/>
          <w:b/>
          <w:sz w:val="22"/>
          <w:szCs w:val="22"/>
          <w:u w:val="single"/>
          <w:lang w:val="es-ES"/>
        </w:rPr>
        <w:t xml:space="preserve"> 4</w:t>
      </w:r>
      <w:r w:rsidRPr="00BC11EB">
        <w:rPr>
          <w:rFonts w:asciiTheme="minorHAnsi" w:hAnsiTheme="minorHAnsi" w:cstheme="minorHAnsi"/>
          <w:b/>
          <w:sz w:val="22"/>
          <w:szCs w:val="22"/>
          <w:lang w:val="es-ES"/>
        </w:rPr>
        <w:t xml:space="preserve">: </w:t>
      </w:r>
      <w:r w:rsidRPr="00BC11EB">
        <w:rPr>
          <w:rFonts w:asciiTheme="minorHAnsi" w:hAnsiTheme="minorHAnsi" w:cstheme="minorHAnsi"/>
          <w:sz w:val="22"/>
          <w:szCs w:val="22"/>
          <w:lang w:val="es-ES"/>
        </w:rPr>
        <w:t>¿</w:t>
      </w:r>
      <w:r w:rsidRPr="00054E99">
        <w:rPr>
          <w:rFonts w:asciiTheme="minorHAnsi" w:hAnsiTheme="minorHAnsi" w:cstheme="minorHAnsi"/>
          <w:sz w:val="22"/>
          <w:szCs w:val="22"/>
          <w:lang w:val="es-ES"/>
        </w:rPr>
        <w:t xml:space="preserve">Está de acuerdo con </w:t>
      </w:r>
      <w:r w:rsidR="000F2AB8" w:rsidRPr="000F2AB8">
        <w:rPr>
          <w:rFonts w:asciiTheme="minorHAnsi" w:hAnsiTheme="minorHAnsi" w:cstheme="minorHAnsi"/>
          <w:sz w:val="22"/>
          <w:szCs w:val="22"/>
          <w:lang w:val="es-ES"/>
        </w:rPr>
        <w:t xml:space="preserve">el siguiente cambio a los criterios de adhesión </w:t>
      </w:r>
      <w:r w:rsidRPr="00054E99">
        <w:rPr>
          <w:rFonts w:asciiTheme="minorHAnsi" w:hAnsiTheme="minorHAnsi" w:cstheme="minorHAnsi"/>
          <w:sz w:val="22"/>
          <w:szCs w:val="22"/>
          <w:lang w:val="es-ES"/>
        </w:rPr>
        <w:t xml:space="preserve">para miembros </w:t>
      </w:r>
      <w:r w:rsidRPr="00054E99">
        <w:rPr>
          <w:rFonts w:asciiTheme="minorHAnsi" w:hAnsiTheme="minorHAnsi" w:cstheme="minorHAnsi"/>
          <w:bCs/>
          <w:sz w:val="22"/>
          <w:szCs w:val="22"/>
          <w:lang w:val="es-ES"/>
        </w:rPr>
        <w:t>con derecho a voto</w:t>
      </w:r>
      <w:r w:rsidRPr="00054E99">
        <w:rPr>
          <w:rFonts w:asciiTheme="minorHAnsi" w:hAnsiTheme="minorHAnsi" w:cstheme="minorHAnsi"/>
          <w:sz w:val="22"/>
          <w:szCs w:val="22"/>
          <w:lang w:val="es-ES"/>
        </w:rPr>
        <w:t xml:space="preserve"> en el </w:t>
      </w:r>
      <w:r w:rsidRPr="00E705B9">
        <w:rPr>
          <w:rFonts w:asciiTheme="minorHAnsi" w:hAnsiTheme="minorHAnsi" w:cstheme="minorHAnsi"/>
          <w:b/>
          <w:sz w:val="22"/>
          <w:szCs w:val="22"/>
          <w:lang w:val="es-ES"/>
        </w:rPr>
        <w:t>artículo 5</w:t>
      </w:r>
      <w:r w:rsidRPr="00054E99">
        <w:rPr>
          <w:rFonts w:asciiTheme="minorHAnsi" w:hAnsiTheme="minorHAnsi" w:cstheme="minorHAnsi"/>
          <w:sz w:val="22"/>
          <w:szCs w:val="22"/>
          <w:lang w:val="es-ES"/>
        </w:rPr>
        <w:t xml:space="preserve"> de los Estatutos de ACT Alianza</w:t>
      </w:r>
      <w:r>
        <w:rPr>
          <w:rFonts w:asciiTheme="minorHAnsi" w:hAnsiTheme="minorHAnsi" w:cstheme="minorHAnsi"/>
          <w:sz w:val="22"/>
          <w:szCs w:val="22"/>
          <w:lang w:val="es-ES"/>
        </w:rPr>
        <w:t>?</w:t>
      </w:r>
      <w:r w:rsidRPr="00054E99">
        <w:rPr>
          <w:rFonts w:asciiTheme="minorHAnsi" w:hAnsiTheme="minorHAnsi" w:cstheme="minorHAnsi"/>
          <w:sz w:val="22"/>
          <w:szCs w:val="22"/>
          <w:lang w:val="es-ES"/>
        </w:rPr>
        <w:t>:</w:t>
      </w:r>
    </w:p>
    <w:p w:rsidR="004A0EA0" w:rsidRDefault="004A0EA0" w:rsidP="004A0EA0">
      <w:pPr>
        <w:jc w:val="both"/>
        <w:rPr>
          <w:rFonts w:asciiTheme="minorHAnsi" w:hAnsiTheme="minorHAnsi" w:cstheme="minorHAnsi"/>
          <w:b/>
          <w:sz w:val="22"/>
          <w:szCs w:val="22"/>
          <w:lang w:val="es-ES"/>
        </w:rPr>
      </w:pPr>
    </w:p>
    <w:p w:rsidR="004A0EA0" w:rsidRPr="004A0EA0" w:rsidRDefault="004A0EA0">
      <w:pPr>
        <w:numPr>
          <w:ilvl w:val="0"/>
          <w:numId w:val="18"/>
        </w:numPr>
        <w:ind w:left="284" w:hanging="284"/>
        <w:jc w:val="both"/>
        <w:rPr>
          <w:ins w:id="1" w:author="Penny Blachut" w:date="2017-03-16T16:57:00Z"/>
          <w:rFonts w:asciiTheme="minorHAnsi" w:hAnsiTheme="minorHAnsi" w:cstheme="minorHAnsi"/>
          <w:sz w:val="22"/>
          <w:szCs w:val="22"/>
          <w:lang w:val="es-ES" w:eastAsia="fr-FR"/>
        </w:rPr>
        <w:pPrChange w:id="2" w:author="Penny Blachut" w:date="2017-03-16T16:58:00Z">
          <w:pPr>
            <w:numPr>
              <w:numId w:val="17"/>
            </w:numPr>
            <w:spacing w:line="276" w:lineRule="auto"/>
            <w:ind w:left="720" w:hanging="360"/>
            <w:jc w:val="both"/>
          </w:pPr>
        </w:pPrChange>
      </w:pPr>
      <w:ins w:id="3" w:author="Penny Blachut" w:date="2017-03-16T16:57:00Z">
        <w:r w:rsidRPr="004A0EA0">
          <w:rPr>
            <w:rFonts w:ascii="Calibri" w:hAnsi="Calibri" w:cs="Calibri"/>
            <w:sz w:val="22"/>
            <w:szCs w:val="22"/>
            <w:lang w:val="es-ES" w:eastAsia="fr-FR"/>
          </w:rPr>
          <w:t>Organizaciones de misión nacionales e internacionales que pertenecen a una iglesia miembro o a iglesias miembros del CMI o la FLM que están comprometidas con el desarrollo, defensa de causas y/o la asistencia humanitaria y que no se sirven de esos programas para promover un punto de vista religioso o de política partidista en particular.</w:t>
        </w:r>
      </w:ins>
    </w:p>
    <w:p w:rsidR="00FC56CC" w:rsidRDefault="00FC56CC" w:rsidP="00E705B9">
      <w:pPr>
        <w:jc w:val="both"/>
        <w:rPr>
          <w:rFonts w:asciiTheme="minorHAnsi" w:hAnsiTheme="minorHAnsi" w:cstheme="minorHAnsi"/>
          <w:b/>
          <w:sz w:val="22"/>
          <w:szCs w:val="22"/>
          <w:lang w:val="es-ES"/>
        </w:rPr>
      </w:pPr>
    </w:p>
    <w:p w:rsidR="00E705B9" w:rsidRDefault="00672115" w:rsidP="00E705B9">
      <w:pPr>
        <w:jc w:val="both"/>
        <w:rPr>
          <w:rFonts w:asciiTheme="minorHAnsi" w:hAnsiTheme="minorHAnsi" w:cstheme="minorHAnsi"/>
          <w:sz w:val="22"/>
          <w:szCs w:val="22"/>
          <w:lang w:val="es-ES"/>
        </w:rPr>
      </w:pPr>
      <w:r w:rsidRPr="00672115">
        <w:rPr>
          <w:rFonts w:asciiTheme="minorHAnsi" w:hAnsiTheme="minorHAnsi" w:cstheme="minorHAnsi"/>
          <w:sz w:val="22"/>
          <w:szCs w:val="22"/>
          <w:lang w:val="es-ES"/>
        </w:rPr>
        <w:t xml:space="preserve">Y la </w:t>
      </w:r>
      <w:r>
        <w:rPr>
          <w:rFonts w:asciiTheme="minorHAnsi" w:hAnsiTheme="minorHAnsi" w:cstheme="minorHAnsi"/>
          <w:sz w:val="22"/>
          <w:szCs w:val="22"/>
          <w:lang w:val="es-ES"/>
        </w:rPr>
        <w:t xml:space="preserve">supresión del </w:t>
      </w:r>
      <w:r w:rsidRPr="00672115">
        <w:rPr>
          <w:rFonts w:asciiTheme="minorHAnsi" w:hAnsiTheme="minorHAnsi" w:cstheme="minorHAnsi"/>
          <w:b/>
          <w:sz w:val="22"/>
          <w:szCs w:val="22"/>
          <w:lang w:val="es-ES"/>
        </w:rPr>
        <w:t>artículo 6</w:t>
      </w:r>
      <w:r>
        <w:rPr>
          <w:rFonts w:asciiTheme="minorHAnsi" w:hAnsiTheme="minorHAnsi" w:cstheme="minorHAnsi"/>
          <w:sz w:val="22"/>
          <w:szCs w:val="22"/>
          <w:lang w:val="es-ES"/>
        </w:rPr>
        <w:t xml:space="preserve"> de</w:t>
      </w:r>
      <w:r w:rsidR="00A20153">
        <w:rPr>
          <w:rFonts w:asciiTheme="minorHAnsi" w:hAnsiTheme="minorHAnsi" w:cstheme="minorHAnsi"/>
          <w:sz w:val="22"/>
          <w:szCs w:val="22"/>
          <w:lang w:val="es-ES"/>
        </w:rPr>
        <w:t xml:space="preserve"> lo siguiente</w:t>
      </w:r>
      <w:bookmarkStart w:id="4" w:name="_GoBack"/>
      <w:bookmarkEnd w:id="4"/>
      <w:r>
        <w:rPr>
          <w:rFonts w:asciiTheme="minorHAnsi" w:hAnsiTheme="minorHAnsi" w:cstheme="minorHAnsi"/>
          <w:sz w:val="22"/>
          <w:szCs w:val="22"/>
          <w:lang w:val="es-ES"/>
        </w:rPr>
        <w:t>:</w:t>
      </w:r>
    </w:p>
    <w:p w:rsidR="00672115" w:rsidRPr="00672115" w:rsidRDefault="00672115" w:rsidP="00E705B9">
      <w:pPr>
        <w:jc w:val="both"/>
        <w:rPr>
          <w:rFonts w:asciiTheme="minorHAnsi" w:hAnsiTheme="minorHAnsi" w:cstheme="minorHAnsi"/>
          <w:sz w:val="22"/>
          <w:szCs w:val="22"/>
          <w:lang w:val="es-ES"/>
        </w:rPr>
      </w:pPr>
    </w:p>
    <w:p w:rsidR="00672115" w:rsidRPr="00672115" w:rsidDel="002260D9" w:rsidRDefault="00672115" w:rsidP="00672115">
      <w:pPr>
        <w:numPr>
          <w:ilvl w:val="0"/>
          <w:numId w:val="21"/>
        </w:numPr>
        <w:tabs>
          <w:tab w:val="clear" w:pos="720"/>
        </w:tabs>
        <w:spacing w:line="276" w:lineRule="auto"/>
        <w:ind w:left="284" w:hanging="284"/>
        <w:jc w:val="both"/>
        <w:rPr>
          <w:del w:id="5" w:author="Penny Blachut" w:date="2017-03-17T17:30:00Z"/>
          <w:rFonts w:asciiTheme="minorHAnsi" w:hAnsiTheme="minorHAnsi" w:cstheme="minorHAnsi"/>
          <w:sz w:val="22"/>
          <w:szCs w:val="22"/>
          <w:lang w:val="es-ES" w:eastAsia="fr-FR"/>
        </w:rPr>
      </w:pPr>
      <w:del w:id="6" w:author="Penny Blachut" w:date="2017-03-17T17:30:00Z">
        <w:r w:rsidRPr="00672115" w:rsidDel="002260D9">
          <w:rPr>
            <w:rFonts w:asciiTheme="minorHAnsi" w:hAnsiTheme="minorHAnsi" w:cstheme="minorHAnsi"/>
            <w:sz w:val="22"/>
            <w:szCs w:val="22"/>
            <w:lang w:val="es-ES" w:eastAsia="fr-FR"/>
          </w:rPr>
          <w:delText>organizaciones misioneras pertenecientes a organizaciones miembros del CMI y de la FLM que lleven a cabo labores de desarrollo y/o asistencia humanitaria (y que se comprometan a respetar el Código de buenas prácticas de ACT Alianza);</w:delText>
        </w:r>
      </w:del>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val="es-ES"/>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986B80" w:rsidRPr="00BC11EB" w:rsidRDefault="00986B80" w:rsidP="00986B80">
      <w:pPr>
        <w:jc w:val="both"/>
        <w:rPr>
          <w:rFonts w:asciiTheme="minorHAnsi" w:hAnsiTheme="minorHAnsi" w:cstheme="minorHAnsi"/>
          <w:b/>
          <w:sz w:val="22"/>
          <w:szCs w:val="22"/>
          <w:lang w:val="es-ES"/>
        </w:rPr>
      </w:pPr>
    </w:p>
    <w:p w:rsidR="00FC56CC" w:rsidRDefault="00FC56CC" w:rsidP="004A0EA0">
      <w:pPr>
        <w:jc w:val="both"/>
        <w:rPr>
          <w:rFonts w:asciiTheme="minorHAnsi" w:hAnsiTheme="minorHAnsi" w:cstheme="minorHAnsi"/>
          <w:b/>
          <w:sz w:val="22"/>
          <w:szCs w:val="22"/>
          <w:u w:val="single"/>
          <w:lang w:val="es-ES"/>
        </w:rPr>
      </w:pPr>
    </w:p>
    <w:p w:rsidR="00F97408" w:rsidRDefault="00F97408" w:rsidP="004A0EA0">
      <w:pPr>
        <w:jc w:val="both"/>
        <w:rPr>
          <w:rFonts w:asciiTheme="minorHAnsi" w:hAnsiTheme="minorHAnsi" w:cstheme="minorHAnsi"/>
          <w:b/>
          <w:sz w:val="22"/>
          <w:szCs w:val="22"/>
          <w:u w:val="single"/>
          <w:lang w:val="es-ES"/>
        </w:rPr>
      </w:pPr>
    </w:p>
    <w:p w:rsidR="00984C3E" w:rsidRDefault="00984C3E">
      <w:pPr>
        <w:rPr>
          <w:rFonts w:asciiTheme="minorHAnsi" w:hAnsiTheme="minorHAnsi" w:cstheme="minorHAnsi"/>
          <w:b/>
          <w:sz w:val="22"/>
          <w:szCs w:val="22"/>
          <w:u w:val="single"/>
          <w:lang w:val="es-ES"/>
        </w:rPr>
      </w:pPr>
      <w:r>
        <w:rPr>
          <w:rFonts w:asciiTheme="minorHAnsi" w:hAnsiTheme="minorHAnsi" w:cstheme="minorHAnsi"/>
          <w:b/>
          <w:sz w:val="22"/>
          <w:szCs w:val="22"/>
          <w:u w:val="single"/>
          <w:lang w:val="es-ES"/>
        </w:rPr>
        <w:br w:type="page"/>
      </w:r>
    </w:p>
    <w:p w:rsidR="004A0EA0" w:rsidRPr="00054E99" w:rsidRDefault="004A0EA0" w:rsidP="004A0EA0">
      <w:pPr>
        <w:jc w:val="both"/>
        <w:rPr>
          <w:rFonts w:asciiTheme="minorHAnsi" w:hAnsiTheme="minorHAnsi" w:cstheme="minorHAnsi"/>
          <w:sz w:val="22"/>
          <w:szCs w:val="22"/>
          <w:lang w:val="es-ES"/>
        </w:rPr>
      </w:pPr>
      <w:r w:rsidRPr="00FC56CC">
        <w:rPr>
          <w:rFonts w:asciiTheme="minorHAnsi" w:hAnsiTheme="minorHAnsi" w:cstheme="minorHAnsi"/>
          <w:b/>
          <w:sz w:val="22"/>
          <w:szCs w:val="22"/>
          <w:u w:val="single"/>
          <w:lang w:val="es-ES"/>
        </w:rPr>
        <w:lastRenderedPageBreak/>
        <w:t>Moción</w:t>
      </w:r>
      <w:r w:rsidR="00672115">
        <w:rPr>
          <w:rFonts w:asciiTheme="minorHAnsi" w:hAnsiTheme="minorHAnsi" w:cstheme="minorHAnsi"/>
          <w:b/>
          <w:sz w:val="22"/>
          <w:szCs w:val="22"/>
          <w:u w:val="single"/>
          <w:lang w:val="es-ES"/>
        </w:rPr>
        <w:t xml:space="preserve"> 5</w:t>
      </w:r>
      <w:r w:rsidRPr="00BC11EB">
        <w:rPr>
          <w:rFonts w:asciiTheme="minorHAnsi" w:hAnsiTheme="minorHAnsi" w:cstheme="minorHAnsi"/>
          <w:b/>
          <w:sz w:val="22"/>
          <w:szCs w:val="22"/>
          <w:lang w:val="es-ES"/>
        </w:rPr>
        <w:t xml:space="preserve">: </w:t>
      </w:r>
      <w:r w:rsidRPr="00BC11EB">
        <w:rPr>
          <w:rFonts w:asciiTheme="minorHAnsi" w:hAnsiTheme="minorHAnsi" w:cstheme="minorHAnsi"/>
          <w:sz w:val="22"/>
          <w:szCs w:val="22"/>
          <w:lang w:val="es-ES"/>
        </w:rPr>
        <w:t>¿</w:t>
      </w:r>
      <w:r w:rsidRPr="00054E99">
        <w:rPr>
          <w:rFonts w:asciiTheme="minorHAnsi" w:hAnsiTheme="minorHAnsi" w:cstheme="minorHAnsi"/>
          <w:sz w:val="22"/>
          <w:szCs w:val="22"/>
          <w:lang w:val="es-ES"/>
        </w:rPr>
        <w:t xml:space="preserve">Está de acuerdo con </w:t>
      </w:r>
      <w:r w:rsidR="000F2AB8" w:rsidRPr="000F2AB8">
        <w:rPr>
          <w:rFonts w:asciiTheme="minorHAnsi" w:hAnsiTheme="minorHAnsi" w:cstheme="minorHAnsi"/>
          <w:sz w:val="22"/>
          <w:szCs w:val="22"/>
          <w:lang w:val="es-ES"/>
        </w:rPr>
        <w:t>el siguiente cambio a los criterios de adhesión</w:t>
      </w:r>
      <w:r w:rsidRPr="00054E99">
        <w:rPr>
          <w:rFonts w:asciiTheme="minorHAnsi" w:hAnsiTheme="minorHAnsi" w:cstheme="minorHAnsi"/>
          <w:sz w:val="22"/>
          <w:szCs w:val="22"/>
          <w:lang w:val="es-ES"/>
        </w:rPr>
        <w:t xml:space="preserve"> para miembros </w:t>
      </w:r>
      <w:r w:rsidRPr="00054E99">
        <w:rPr>
          <w:rFonts w:asciiTheme="minorHAnsi" w:hAnsiTheme="minorHAnsi" w:cstheme="minorHAnsi"/>
          <w:bCs/>
          <w:sz w:val="22"/>
          <w:szCs w:val="22"/>
          <w:lang w:val="es-ES"/>
        </w:rPr>
        <w:t>con derecho a voto</w:t>
      </w:r>
      <w:r w:rsidRPr="00054E99">
        <w:rPr>
          <w:rFonts w:asciiTheme="minorHAnsi" w:hAnsiTheme="minorHAnsi" w:cstheme="minorHAnsi"/>
          <w:sz w:val="22"/>
          <w:szCs w:val="22"/>
          <w:lang w:val="es-ES"/>
        </w:rPr>
        <w:t xml:space="preserve"> en el </w:t>
      </w:r>
      <w:r w:rsidRPr="00E705B9">
        <w:rPr>
          <w:rFonts w:asciiTheme="minorHAnsi" w:hAnsiTheme="minorHAnsi" w:cstheme="minorHAnsi"/>
          <w:b/>
          <w:sz w:val="22"/>
          <w:szCs w:val="22"/>
          <w:lang w:val="es-ES"/>
        </w:rPr>
        <w:t>artículo 5</w:t>
      </w:r>
      <w:r w:rsidRPr="00054E99">
        <w:rPr>
          <w:rFonts w:asciiTheme="minorHAnsi" w:hAnsiTheme="minorHAnsi" w:cstheme="minorHAnsi"/>
          <w:sz w:val="22"/>
          <w:szCs w:val="22"/>
          <w:lang w:val="es-ES"/>
        </w:rPr>
        <w:t xml:space="preserve"> de los Estatutos de ACT Alianza</w:t>
      </w:r>
      <w:r>
        <w:rPr>
          <w:rFonts w:asciiTheme="minorHAnsi" w:hAnsiTheme="minorHAnsi" w:cstheme="minorHAnsi"/>
          <w:sz w:val="22"/>
          <w:szCs w:val="22"/>
          <w:lang w:val="es-ES"/>
        </w:rPr>
        <w:t>?</w:t>
      </w:r>
      <w:r w:rsidRPr="00054E99">
        <w:rPr>
          <w:rFonts w:asciiTheme="minorHAnsi" w:hAnsiTheme="minorHAnsi" w:cstheme="minorHAnsi"/>
          <w:sz w:val="22"/>
          <w:szCs w:val="22"/>
          <w:lang w:val="es-ES"/>
        </w:rPr>
        <w:t>:</w:t>
      </w:r>
    </w:p>
    <w:p w:rsidR="004A0EA0" w:rsidRDefault="004A0EA0" w:rsidP="004A0EA0">
      <w:pPr>
        <w:jc w:val="both"/>
        <w:rPr>
          <w:rFonts w:asciiTheme="minorHAnsi" w:hAnsiTheme="minorHAnsi" w:cstheme="minorHAnsi"/>
          <w:b/>
          <w:sz w:val="22"/>
          <w:szCs w:val="22"/>
          <w:lang w:val="es-ES"/>
        </w:rPr>
      </w:pPr>
    </w:p>
    <w:p w:rsidR="00FA11FF" w:rsidRPr="00FA11FF" w:rsidRDefault="00FA11FF">
      <w:pPr>
        <w:numPr>
          <w:ilvl w:val="0"/>
          <w:numId w:val="19"/>
        </w:numPr>
        <w:spacing w:line="276" w:lineRule="auto"/>
        <w:ind w:left="284" w:hanging="284"/>
        <w:jc w:val="both"/>
        <w:rPr>
          <w:ins w:id="7" w:author="Penny Blachut" w:date="2017-03-16T17:00:00Z"/>
          <w:rFonts w:ascii="Calibri" w:hAnsi="Calibri" w:cs="Calibri"/>
          <w:sz w:val="22"/>
          <w:szCs w:val="22"/>
          <w:lang w:val="es-ES" w:eastAsia="fr-FR"/>
        </w:rPr>
        <w:pPrChange w:id="8" w:author="Penny Blachut" w:date="2017-03-16T17:01:00Z">
          <w:pPr>
            <w:numPr>
              <w:numId w:val="17"/>
            </w:numPr>
            <w:spacing w:line="276" w:lineRule="auto"/>
            <w:ind w:left="720" w:hanging="360"/>
            <w:jc w:val="both"/>
          </w:pPr>
        </w:pPrChange>
      </w:pPr>
      <w:ins w:id="9" w:author="Penny Blachut" w:date="2017-03-16T17:00:00Z">
        <w:r w:rsidRPr="00FA11FF">
          <w:rPr>
            <w:rFonts w:ascii="Calibri" w:hAnsi="Calibri" w:cs="Calibri"/>
            <w:sz w:val="22"/>
            <w:szCs w:val="22"/>
            <w:lang w:val="es-ES" w:eastAsia="fr-FR"/>
          </w:rPr>
          <w:t>Iglesias y organizaciones religiosas invitadas a participar como miembros de ACT Alianza por la Junta Directiva de ACT debido a su especial valor añadido.</w:t>
        </w:r>
      </w:ins>
    </w:p>
    <w:p w:rsidR="004A0EA0" w:rsidRDefault="004A0EA0" w:rsidP="004A0EA0">
      <w:pPr>
        <w:jc w:val="both"/>
        <w:rPr>
          <w:rFonts w:asciiTheme="minorHAnsi" w:hAnsiTheme="minorHAnsi" w:cstheme="minorHAnsi"/>
          <w:b/>
          <w:sz w:val="22"/>
          <w:szCs w:val="22"/>
          <w:lang w:val="es-ES"/>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986B80" w:rsidRPr="00672115" w:rsidRDefault="00986B80"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984C3E" w:rsidRDefault="00984C3E" w:rsidP="004A0EA0">
      <w:pPr>
        <w:jc w:val="both"/>
        <w:rPr>
          <w:rFonts w:asciiTheme="minorHAnsi" w:hAnsiTheme="minorHAnsi" w:cstheme="minorHAnsi"/>
          <w:b/>
          <w:sz w:val="22"/>
          <w:szCs w:val="22"/>
          <w:u w:val="single"/>
          <w:lang w:val="es-ES"/>
        </w:rPr>
      </w:pPr>
    </w:p>
    <w:p w:rsidR="004A0EA0" w:rsidRPr="00054E99" w:rsidRDefault="004A0EA0" w:rsidP="004A0EA0">
      <w:pPr>
        <w:jc w:val="both"/>
        <w:rPr>
          <w:rFonts w:asciiTheme="minorHAnsi" w:hAnsiTheme="minorHAnsi" w:cstheme="minorHAnsi"/>
          <w:sz w:val="22"/>
          <w:szCs w:val="22"/>
          <w:lang w:val="es-ES"/>
        </w:rPr>
      </w:pPr>
      <w:r w:rsidRPr="000F2AB8">
        <w:rPr>
          <w:rFonts w:asciiTheme="minorHAnsi" w:hAnsiTheme="minorHAnsi" w:cstheme="minorHAnsi"/>
          <w:b/>
          <w:sz w:val="22"/>
          <w:szCs w:val="22"/>
          <w:u w:val="single"/>
          <w:lang w:val="es-ES"/>
        </w:rPr>
        <w:t>Moción</w:t>
      </w:r>
      <w:r w:rsidR="00672115">
        <w:rPr>
          <w:rFonts w:asciiTheme="minorHAnsi" w:hAnsiTheme="minorHAnsi" w:cstheme="minorHAnsi"/>
          <w:b/>
          <w:sz w:val="22"/>
          <w:szCs w:val="22"/>
          <w:u w:val="single"/>
          <w:lang w:val="es-ES"/>
        </w:rPr>
        <w:t xml:space="preserve"> 6</w:t>
      </w:r>
      <w:r w:rsidRPr="00BC11EB">
        <w:rPr>
          <w:rFonts w:asciiTheme="minorHAnsi" w:hAnsiTheme="minorHAnsi" w:cstheme="minorHAnsi"/>
          <w:b/>
          <w:sz w:val="22"/>
          <w:szCs w:val="22"/>
          <w:lang w:val="es-ES"/>
        </w:rPr>
        <w:t xml:space="preserve">: </w:t>
      </w:r>
      <w:r w:rsidRPr="00BC11EB">
        <w:rPr>
          <w:rFonts w:asciiTheme="minorHAnsi" w:hAnsiTheme="minorHAnsi" w:cstheme="minorHAnsi"/>
          <w:sz w:val="22"/>
          <w:szCs w:val="22"/>
          <w:lang w:val="es-ES"/>
        </w:rPr>
        <w:t>¿</w:t>
      </w:r>
      <w:r w:rsidR="000F2AB8">
        <w:rPr>
          <w:rFonts w:asciiTheme="minorHAnsi" w:hAnsiTheme="minorHAnsi" w:cstheme="minorHAnsi"/>
          <w:sz w:val="22"/>
          <w:szCs w:val="22"/>
          <w:lang w:val="es-ES"/>
        </w:rPr>
        <w:t>Está de acuerdo con el siguiente cambio a la</w:t>
      </w:r>
      <w:r w:rsidRPr="00054E99">
        <w:rPr>
          <w:rFonts w:asciiTheme="minorHAnsi" w:hAnsiTheme="minorHAnsi" w:cstheme="minorHAnsi"/>
          <w:sz w:val="22"/>
          <w:szCs w:val="22"/>
          <w:lang w:val="es-ES"/>
        </w:rPr>
        <w:t xml:space="preserve">s </w:t>
      </w:r>
      <w:r w:rsidR="000F2AB8">
        <w:rPr>
          <w:rFonts w:asciiTheme="minorHAnsi" w:hAnsiTheme="minorHAnsi" w:cstheme="minorHAnsi"/>
          <w:sz w:val="22"/>
          <w:szCs w:val="22"/>
          <w:lang w:val="es-ES"/>
        </w:rPr>
        <w:t xml:space="preserve">condiciones </w:t>
      </w:r>
      <w:r w:rsidR="000F2AB8">
        <w:rPr>
          <w:rFonts w:asciiTheme="minorHAnsi" w:hAnsiTheme="minorHAnsi" w:cstheme="minorHAnsi"/>
          <w:sz w:val="22"/>
          <w:szCs w:val="22"/>
          <w:lang w:val="es-ES" w:eastAsia="fr-FR"/>
        </w:rPr>
        <w:t>básica</w:t>
      </w:r>
      <w:r w:rsidR="000F2AB8" w:rsidRPr="00EA2644">
        <w:rPr>
          <w:rFonts w:asciiTheme="minorHAnsi" w:hAnsiTheme="minorHAnsi" w:cstheme="minorHAnsi"/>
          <w:sz w:val="22"/>
          <w:szCs w:val="22"/>
          <w:lang w:val="es-ES" w:eastAsia="fr-FR"/>
        </w:rPr>
        <w:t xml:space="preserve">s para hacerse miembro con derecho a voto </w:t>
      </w:r>
      <w:r w:rsidRPr="00054E99">
        <w:rPr>
          <w:rFonts w:asciiTheme="minorHAnsi" w:hAnsiTheme="minorHAnsi" w:cstheme="minorHAnsi"/>
          <w:sz w:val="22"/>
          <w:szCs w:val="22"/>
          <w:lang w:val="es-ES"/>
        </w:rPr>
        <w:t xml:space="preserve">en el </w:t>
      </w:r>
      <w:r w:rsidRPr="00E705B9">
        <w:rPr>
          <w:rFonts w:asciiTheme="minorHAnsi" w:hAnsiTheme="minorHAnsi" w:cstheme="minorHAnsi"/>
          <w:b/>
          <w:sz w:val="22"/>
          <w:szCs w:val="22"/>
          <w:lang w:val="es-ES"/>
        </w:rPr>
        <w:t>artículo 5</w:t>
      </w:r>
      <w:r w:rsidRPr="00054E99">
        <w:rPr>
          <w:rFonts w:asciiTheme="minorHAnsi" w:hAnsiTheme="minorHAnsi" w:cstheme="minorHAnsi"/>
          <w:sz w:val="22"/>
          <w:szCs w:val="22"/>
          <w:lang w:val="es-ES"/>
        </w:rPr>
        <w:t xml:space="preserve"> de los Estatutos de ACT Alianza</w:t>
      </w:r>
      <w:r>
        <w:rPr>
          <w:rFonts w:asciiTheme="minorHAnsi" w:hAnsiTheme="minorHAnsi" w:cstheme="minorHAnsi"/>
          <w:sz w:val="22"/>
          <w:szCs w:val="22"/>
          <w:lang w:val="es-ES"/>
        </w:rPr>
        <w:t>?</w:t>
      </w:r>
      <w:r w:rsidRPr="00054E99">
        <w:rPr>
          <w:rFonts w:asciiTheme="minorHAnsi" w:hAnsiTheme="minorHAnsi" w:cstheme="minorHAnsi"/>
          <w:sz w:val="22"/>
          <w:szCs w:val="22"/>
          <w:lang w:val="es-ES"/>
        </w:rPr>
        <w:t>:</w:t>
      </w:r>
    </w:p>
    <w:p w:rsidR="004A0EA0" w:rsidRDefault="004A0EA0" w:rsidP="004A0EA0">
      <w:pPr>
        <w:jc w:val="both"/>
        <w:rPr>
          <w:rFonts w:asciiTheme="minorHAnsi" w:hAnsiTheme="minorHAnsi" w:cstheme="minorHAnsi"/>
          <w:b/>
          <w:sz w:val="22"/>
          <w:szCs w:val="22"/>
          <w:lang w:val="es-ES"/>
        </w:rPr>
      </w:pPr>
    </w:p>
    <w:p w:rsidR="004A0EA0" w:rsidRPr="00FC56CC" w:rsidRDefault="00FC56CC" w:rsidP="00FC56CC">
      <w:pPr>
        <w:pStyle w:val="ListParagraph"/>
        <w:numPr>
          <w:ilvl w:val="0"/>
          <w:numId w:val="20"/>
        </w:numPr>
        <w:tabs>
          <w:tab w:val="left" w:pos="284"/>
        </w:tabs>
        <w:ind w:left="284" w:hanging="284"/>
        <w:jc w:val="both"/>
        <w:rPr>
          <w:rFonts w:asciiTheme="minorHAnsi" w:hAnsiTheme="minorHAnsi" w:cstheme="minorHAnsi"/>
          <w:b/>
          <w:sz w:val="22"/>
          <w:szCs w:val="22"/>
          <w:lang w:val="es-ES"/>
        </w:rPr>
      </w:pPr>
      <w:r w:rsidRPr="00FC56CC">
        <w:rPr>
          <w:rFonts w:asciiTheme="minorHAnsi" w:hAnsiTheme="minorHAnsi" w:cstheme="minorHAnsi"/>
          <w:sz w:val="22"/>
          <w:szCs w:val="22"/>
          <w:lang w:val="es-ES" w:eastAsia="fr-FR"/>
        </w:rPr>
        <w:t xml:space="preserve">los miembros con derecho a voto deben respetar los objetivos y </w:t>
      </w:r>
      <w:ins w:id="10" w:author="Penny Blachut" w:date="2017-03-16T17:17:00Z">
        <w:r w:rsidRPr="00FC56CC">
          <w:rPr>
            <w:rFonts w:asciiTheme="minorHAnsi" w:hAnsiTheme="minorHAnsi" w:cstheme="minorHAnsi"/>
            <w:sz w:val="22"/>
            <w:szCs w:val="22"/>
            <w:lang w:val="es-ES" w:eastAsia="fr-FR"/>
          </w:rPr>
          <w:t xml:space="preserve">todas </w:t>
        </w:r>
      </w:ins>
      <w:r w:rsidRPr="00FC56CC">
        <w:rPr>
          <w:rFonts w:asciiTheme="minorHAnsi" w:hAnsiTheme="minorHAnsi" w:cstheme="minorHAnsi"/>
          <w:sz w:val="22"/>
          <w:szCs w:val="22"/>
          <w:lang w:val="es-ES" w:eastAsia="fr-FR"/>
        </w:rPr>
        <w:t xml:space="preserve">las políticas </w:t>
      </w:r>
      <w:ins w:id="11" w:author="Penny Blachut" w:date="2017-03-16T17:17:00Z">
        <w:r w:rsidRPr="00FC56CC">
          <w:rPr>
            <w:rFonts w:asciiTheme="minorHAnsi" w:hAnsiTheme="minorHAnsi" w:cstheme="minorHAnsi"/>
            <w:sz w:val="22"/>
            <w:szCs w:val="22"/>
            <w:lang w:val="es-ES" w:eastAsia="fr-FR"/>
          </w:rPr>
          <w:t xml:space="preserve">obligatorias </w:t>
        </w:r>
      </w:ins>
      <w:r w:rsidRPr="00FC56CC">
        <w:rPr>
          <w:rFonts w:asciiTheme="minorHAnsi" w:hAnsiTheme="minorHAnsi" w:cstheme="minorHAnsi"/>
          <w:sz w:val="22"/>
          <w:szCs w:val="22"/>
          <w:lang w:val="es-ES" w:eastAsia="fr-FR"/>
        </w:rPr>
        <w:t>de ACT</w:t>
      </w:r>
    </w:p>
    <w:p w:rsidR="004A0EA0" w:rsidRDefault="004A0EA0" w:rsidP="004A0EA0">
      <w:pPr>
        <w:jc w:val="both"/>
        <w:rPr>
          <w:rFonts w:asciiTheme="minorHAnsi" w:hAnsiTheme="minorHAnsi" w:cstheme="minorHAnsi"/>
          <w:b/>
          <w:sz w:val="22"/>
          <w:szCs w:val="22"/>
          <w:lang w:val="es-ES"/>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D1526C"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F97408" w:rsidRDefault="00F97408" w:rsidP="000F2AB8">
      <w:pPr>
        <w:jc w:val="both"/>
        <w:rPr>
          <w:rFonts w:asciiTheme="minorHAnsi" w:hAnsiTheme="minorHAnsi" w:cstheme="minorHAnsi"/>
          <w:b/>
          <w:sz w:val="22"/>
          <w:szCs w:val="22"/>
          <w:u w:val="single"/>
          <w:lang w:val="es-ES"/>
        </w:rPr>
      </w:pPr>
    </w:p>
    <w:p w:rsidR="000F2AB8" w:rsidRPr="00054E99" w:rsidRDefault="000F2AB8" w:rsidP="000F2AB8">
      <w:pPr>
        <w:jc w:val="both"/>
        <w:rPr>
          <w:rFonts w:asciiTheme="minorHAnsi" w:hAnsiTheme="minorHAnsi" w:cstheme="minorHAnsi"/>
          <w:sz w:val="22"/>
          <w:szCs w:val="22"/>
          <w:lang w:val="es-ES"/>
        </w:rPr>
      </w:pPr>
      <w:r w:rsidRPr="00FC56CC">
        <w:rPr>
          <w:rFonts w:asciiTheme="minorHAnsi" w:hAnsiTheme="minorHAnsi" w:cstheme="minorHAnsi"/>
          <w:b/>
          <w:sz w:val="22"/>
          <w:szCs w:val="22"/>
          <w:u w:val="single"/>
          <w:lang w:val="es-ES"/>
        </w:rPr>
        <w:t>Moción</w:t>
      </w:r>
      <w:r w:rsidR="00672115">
        <w:rPr>
          <w:rFonts w:asciiTheme="minorHAnsi" w:hAnsiTheme="minorHAnsi" w:cstheme="minorHAnsi"/>
          <w:b/>
          <w:sz w:val="22"/>
          <w:szCs w:val="22"/>
          <w:u w:val="single"/>
          <w:lang w:val="es-ES"/>
        </w:rPr>
        <w:t xml:space="preserve"> 7</w:t>
      </w:r>
      <w:r w:rsidRPr="00BC11EB">
        <w:rPr>
          <w:rFonts w:asciiTheme="minorHAnsi" w:hAnsiTheme="minorHAnsi" w:cstheme="minorHAnsi"/>
          <w:b/>
          <w:sz w:val="22"/>
          <w:szCs w:val="22"/>
          <w:lang w:val="es-ES"/>
        </w:rPr>
        <w:t xml:space="preserve">: </w:t>
      </w:r>
      <w:r w:rsidRPr="00BC11EB">
        <w:rPr>
          <w:rFonts w:asciiTheme="minorHAnsi" w:hAnsiTheme="minorHAnsi" w:cstheme="minorHAnsi"/>
          <w:sz w:val="22"/>
          <w:szCs w:val="22"/>
          <w:lang w:val="es-ES"/>
        </w:rPr>
        <w:t>¿</w:t>
      </w:r>
      <w:r w:rsidRPr="00054E99">
        <w:rPr>
          <w:rFonts w:asciiTheme="minorHAnsi" w:hAnsiTheme="minorHAnsi" w:cstheme="minorHAnsi"/>
          <w:sz w:val="22"/>
          <w:szCs w:val="22"/>
          <w:lang w:val="es-ES"/>
        </w:rPr>
        <w:t xml:space="preserve">Está de acuerdo con </w:t>
      </w:r>
      <w:r w:rsidRPr="000F2AB8">
        <w:rPr>
          <w:rFonts w:asciiTheme="minorHAnsi" w:hAnsiTheme="minorHAnsi" w:cstheme="minorHAnsi"/>
          <w:sz w:val="22"/>
          <w:szCs w:val="22"/>
          <w:lang w:val="es-ES"/>
        </w:rPr>
        <w:t>el siguiente cambio a los criterios de adhesión</w:t>
      </w:r>
      <w:r w:rsidRPr="00054E99">
        <w:rPr>
          <w:rFonts w:asciiTheme="minorHAnsi" w:hAnsiTheme="minorHAnsi" w:cstheme="minorHAnsi"/>
          <w:sz w:val="22"/>
          <w:szCs w:val="22"/>
          <w:lang w:val="es-ES"/>
        </w:rPr>
        <w:t xml:space="preserve"> para miembros </w:t>
      </w:r>
      <w:r>
        <w:rPr>
          <w:rFonts w:asciiTheme="minorHAnsi" w:hAnsiTheme="minorHAnsi" w:cstheme="minorHAnsi"/>
          <w:sz w:val="22"/>
          <w:szCs w:val="22"/>
          <w:lang w:val="es-ES"/>
        </w:rPr>
        <w:t xml:space="preserve">observadores </w:t>
      </w:r>
      <w:r w:rsidRPr="00054E99">
        <w:rPr>
          <w:rFonts w:asciiTheme="minorHAnsi" w:hAnsiTheme="minorHAnsi" w:cstheme="minorHAnsi"/>
          <w:sz w:val="22"/>
          <w:szCs w:val="22"/>
          <w:lang w:val="es-ES"/>
        </w:rPr>
        <w:t xml:space="preserve">en el </w:t>
      </w:r>
      <w:r w:rsidRPr="00E705B9">
        <w:rPr>
          <w:rFonts w:asciiTheme="minorHAnsi" w:hAnsiTheme="minorHAnsi" w:cstheme="minorHAnsi"/>
          <w:b/>
          <w:sz w:val="22"/>
          <w:szCs w:val="22"/>
          <w:lang w:val="es-ES"/>
        </w:rPr>
        <w:t xml:space="preserve">artículo </w:t>
      </w:r>
      <w:r w:rsidR="004A4CC6">
        <w:rPr>
          <w:rFonts w:asciiTheme="minorHAnsi" w:hAnsiTheme="minorHAnsi" w:cstheme="minorHAnsi"/>
          <w:b/>
          <w:sz w:val="22"/>
          <w:szCs w:val="22"/>
          <w:lang w:val="es-ES"/>
        </w:rPr>
        <w:t>6</w:t>
      </w:r>
      <w:r w:rsidRPr="00054E99">
        <w:rPr>
          <w:rFonts w:asciiTheme="minorHAnsi" w:hAnsiTheme="minorHAnsi" w:cstheme="minorHAnsi"/>
          <w:sz w:val="22"/>
          <w:szCs w:val="22"/>
          <w:lang w:val="es-ES"/>
        </w:rPr>
        <w:t xml:space="preserve"> de los Estatutos de ACT Alianza</w:t>
      </w:r>
      <w:r>
        <w:rPr>
          <w:rFonts w:asciiTheme="minorHAnsi" w:hAnsiTheme="minorHAnsi" w:cstheme="minorHAnsi"/>
          <w:sz w:val="22"/>
          <w:szCs w:val="22"/>
          <w:lang w:val="es-ES"/>
        </w:rPr>
        <w:t>?</w:t>
      </w:r>
      <w:r w:rsidRPr="00054E99">
        <w:rPr>
          <w:rFonts w:asciiTheme="minorHAnsi" w:hAnsiTheme="minorHAnsi" w:cstheme="minorHAnsi"/>
          <w:sz w:val="22"/>
          <w:szCs w:val="22"/>
          <w:lang w:val="es-ES"/>
        </w:rPr>
        <w:t>:</w:t>
      </w:r>
    </w:p>
    <w:p w:rsidR="004A0EA0" w:rsidRPr="000F2AB8" w:rsidRDefault="004A0EA0"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0F2AB8" w:rsidRPr="000F2AB8" w:rsidRDefault="000F2AB8" w:rsidP="000F2AB8">
      <w:pPr>
        <w:numPr>
          <w:ilvl w:val="0"/>
          <w:numId w:val="21"/>
        </w:numPr>
        <w:tabs>
          <w:tab w:val="clear" w:pos="720"/>
          <w:tab w:val="num" w:pos="284"/>
        </w:tabs>
        <w:spacing w:line="276" w:lineRule="auto"/>
        <w:ind w:left="284" w:hanging="284"/>
        <w:jc w:val="both"/>
        <w:rPr>
          <w:rFonts w:asciiTheme="minorHAnsi" w:hAnsiTheme="minorHAnsi" w:cstheme="minorHAnsi"/>
          <w:sz w:val="22"/>
          <w:szCs w:val="22"/>
          <w:lang w:val="es-ES" w:eastAsia="fr-FR"/>
        </w:rPr>
      </w:pPr>
      <w:r w:rsidRPr="000F2AB8">
        <w:rPr>
          <w:rFonts w:asciiTheme="minorHAnsi" w:hAnsiTheme="minorHAnsi" w:cstheme="minorHAnsi"/>
          <w:sz w:val="22"/>
          <w:szCs w:val="22"/>
          <w:lang w:val="es-ES" w:eastAsia="fr-FR"/>
        </w:rPr>
        <w:t>organizaciones ecuménicas regionales y consejos nacionales de iglesias que no tengan sus propios programas de desarrollo,</w:t>
      </w:r>
      <w:ins w:id="12" w:author="Penny Blachut" w:date="2017-03-16T17:25:00Z">
        <w:r w:rsidRPr="000F2AB8">
          <w:rPr>
            <w:rFonts w:asciiTheme="minorHAnsi" w:hAnsiTheme="minorHAnsi" w:cstheme="minorHAnsi"/>
            <w:sz w:val="22"/>
            <w:szCs w:val="22"/>
            <w:lang w:val="es-ES" w:eastAsia="fr-FR"/>
          </w:rPr>
          <w:t xml:space="preserve"> defensa de causas</w:t>
        </w:r>
      </w:ins>
      <w:r w:rsidRPr="000F2AB8">
        <w:rPr>
          <w:rFonts w:asciiTheme="minorHAnsi" w:hAnsiTheme="minorHAnsi" w:cstheme="minorHAnsi"/>
          <w:sz w:val="22"/>
          <w:szCs w:val="22"/>
          <w:lang w:val="es-ES" w:eastAsia="fr-FR"/>
        </w:rPr>
        <w:t xml:space="preserve"> o asistencia humanitaria (y que por tanto no cumplan con los requisitos para ser miembros) pero que deseen trabajar estrechamente con la alianza;</w:t>
      </w:r>
    </w:p>
    <w:p w:rsidR="007F3675" w:rsidRDefault="007F3675" w:rsidP="007F3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E705B9" w:rsidRDefault="00E705B9" w:rsidP="007F3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4A0EA0" w:rsidRPr="000F2AB8" w:rsidRDefault="004A0EA0"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0F2AB8" w:rsidRDefault="000F2AB8" w:rsidP="000F2AB8">
      <w:pPr>
        <w:jc w:val="both"/>
        <w:rPr>
          <w:rFonts w:asciiTheme="minorHAnsi" w:hAnsiTheme="minorHAnsi" w:cstheme="minorHAnsi"/>
          <w:b/>
          <w:sz w:val="22"/>
          <w:szCs w:val="22"/>
          <w:u w:val="single"/>
          <w:lang w:val="es-ES"/>
        </w:rPr>
      </w:pPr>
    </w:p>
    <w:p w:rsidR="00F97408" w:rsidRDefault="00F97408" w:rsidP="000F2AB8">
      <w:pPr>
        <w:jc w:val="both"/>
        <w:rPr>
          <w:rFonts w:asciiTheme="minorHAnsi" w:hAnsiTheme="minorHAnsi" w:cstheme="minorHAnsi"/>
          <w:b/>
          <w:sz w:val="22"/>
          <w:szCs w:val="22"/>
          <w:u w:val="single"/>
          <w:lang w:val="es-ES"/>
        </w:rPr>
      </w:pPr>
    </w:p>
    <w:p w:rsidR="00984C3E" w:rsidRDefault="00984C3E">
      <w:pPr>
        <w:rPr>
          <w:rFonts w:asciiTheme="minorHAnsi" w:hAnsiTheme="minorHAnsi" w:cstheme="minorHAnsi"/>
          <w:b/>
          <w:sz w:val="22"/>
          <w:szCs w:val="22"/>
          <w:u w:val="single"/>
          <w:lang w:val="es-ES"/>
        </w:rPr>
      </w:pPr>
      <w:r>
        <w:rPr>
          <w:rFonts w:asciiTheme="minorHAnsi" w:hAnsiTheme="minorHAnsi" w:cstheme="minorHAnsi"/>
          <w:b/>
          <w:sz w:val="22"/>
          <w:szCs w:val="22"/>
          <w:u w:val="single"/>
          <w:lang w:val="es-ES"/>
        </w:rPr>
        <w:br w:type="page"/>
      </w:r>
    </w:p>
    <w:p w:rsidR="000F2AB8" w:rsidRPr="00054E99" w:rsidRDefault="000F2AB8" w:rsidP="000F2AB8">
      <w:pPr>
        <w:jc w:val="both"/>
        <w:rPr>
          <w:rFonts w:asciiTheme="minorHAnsi" w:hAnsiTheme="minorHAnsi" w:cstheme="minorHAnsi"/>
          <w:sz w:val="22"/>
          <w:szCs w:val="22"/>
          <w:lang w:val="es-ES"/>
        </w:rPr>
      </w:pPr>
      <w:r w:rsidRPr="00FC56CC">
        <w:rPr>
          <w:rFonts w:asciiTheme="minorHAnsi" w:hAnsiTheme="minorHAnsi" w:cstheme="minorHAnsi"/>
          <w:b/>
          <w:sz w:val="22"/>
          <w:szCs w:val="22"/>
          <w:u w:val="single"/>
          <w:lang w:val="es-ES"/>
        </w:rPr>
        <w:lastRenderedPageBreak/>
        <w:t>Moción</w:t>
      </w:r>
      <w:r w:rsidR="00672115">
        <w:rPr>
          <w:rFonts w:asciiTheme="minorHAnsi" w:hAnsiTheme="minorHAnsi" w:cstheme="minorHAnsi"/>
          <w:b/>
          <w:sz w:val="22"/>
          <w:szCs w:val="22"/>
          <w:u w:val="single"/>
          <w:lang w:val="es-ES"/>
        </w:rPr>
        <w:t xml:space="preserve"> 8</w:t>
      </w:r>
      <w:r w:rsidRPr="00BC11EB">
        <w:rPr>
          <w:rFonts w:asciiTheme="minorHAnsi" w:hAnsiTheme="minorHAnsi" w:cstheme="minorHAnsi"/>
          <w:b/>
          <w:sz w:val="22"/>
          <w:szCs w:val="22"/>
          <w:lang w:val="es-ES"/>
        </w:rPr>
        <w:t xml:space="preserve">: </w:t>
      </w:r>
      <w:r w:rsidRPr="00BC11EB">
        <w:rPr>
          <w:rFonts w:asciiTheme="minorHAnsi" w:hAnsiTheme="minorHAnsi" w:cstheme="minorHAnsi"/>
          <w:sz w:val="22"/>
          <w:szCs w:val="22"/>
          <w:lang w:val="es-ES"/>
        </w:rPr>
        <w:t>¿</w:t>
      </w:r>
      <w:r w:rsidRPr="00054E99">
        <w:rPr>
          <w:rFonts w:asciiTheme="minorHAnsi" w:hAnsiTheme="minorHAnsi" w:cstheme="minorHAnsi"/>
          <w:sz w:val="22"/>
          <w:szCs w:val="22"/>
          <w:lang w:val="es-ES"/>
        </w:rPr>
        <w:t xml:space="preserve">Está de acuerdo con </w:t>
      </w:r>
      <w:r>
        <w:rPr>
          <w:rFonts w:asciiTheme="minorHAnsi" w:hAnsiTheme="minorHAnsi" w:cstheme="minorHAnsi"/>
          <w:sz w:val="22"/>
          <w:szCs w:val="22"/>
          <w:lang w:val="es-ES"/>
        </w:rPr>
        <w:t xml:space="preserve">los </w:t>
      </w:r>
      <w:r w:rsidRPr="000F2AB8">
        <w:rPr>
          <w:rFonts w:asciiTheme="minorHAnsi" w:hAnsiTheme="minorHAnsi" w:cstheme="minorHAnsi"/>
          <w:sz w:val="22"/>
          <w:szCs w:val="22"/>
          <w:lang w:val="es-ES"/>
        </w:rPr>
        <w:t>siguiente</w:t>
      </w:r>
      <w:r>
        <w:rPr>
          <w:rFonts w:asciiTheme="minorHAnsi" w:hAnsiTheme="minorHAnsi" w:cstheme="minorHAnsi"/>
          <w:sz w:val="22"/>
          <w:szCs w:val="22"/>
          <w:lang w:val="es-ES"/>
        </w:rPr>
        <w:t>s</w:t>
      </w:r>
      <w:r w:rsidRPr="000F2AB8">
        <w:rPr>
          <w:rFonts w:asciiTheme="minorHAnsi" w:hAnsiTheme="minorHAnsi" w:cstheme="minorHAnsi"/>
          <w:sz w:val="22"/>
          <w:szCs w:val="22"/>
          <w:lang w:val="es-ES"/>
        </w:rPr>
        <w:t xml:space="preserve"> cambio</w:t>
      </w:r>
      <w:r>
        <w:rPr>
          <w:rFonts w:asciiTheme="minorHAnsi" w:hAnsiTheme="minorHAnsi" w:cstheme="minorHAnsi"/>
          <w:sz w:val="22"/>
          <w:szCs w:val="22"/>
          <w:lang w:val="es-ES"/>
        </w:rPr>
        <w:t xml:space="preserve">s a la composición </w:t>
      </w:r>
      <w:r w:rsidR="007F3675">
        <w:rPr>
          <w:rFonts w:asciiTheme="minorHAnsi" w:hAnsiTheme="minorHAnsi" w:cstheme="minorHAnsi"/>
          <w:sz w:val="22"/>
          <w:szCs w:val="22"/>
          <w:lang w:val="es-ES"/>
        </w:rPr>
        <w:t xml:space="preserve">de la Junta Directiva en </w:t>
      </w:r>
      <w:r>
        <w:rPr>
          <w:rFonts w:asciiTheme="minorHAnsi" w:hAnsiTheme="minorHAnsi" w:cstheme="minorHAnsi"/>
          <w:sz w:val="22"/>
          <w:szCs w:val="22"/>
          <w:lang w:val="es-ES"/>
        </w:rPr>
        <w:t xml:space="preserve">el </w:t>
      </w:r>
      <w:r w:rsidRPr="00E705B9">
        <w:rPr>
          <w:rFonts w:asciiTheme="minorHAnsi" w:hAnsiTheme="minorHAnsi" w:cstheme="minorHAnsi"/>
          <w:b/>
          <w:sz w:val="22"/>
          <w:szCs w:val="22"/>
          <w:lang w:val="es-ES"/>
        </w:rPr>
        <w:t>artículo 9</w:t>
      </w:r>
      <w:r w:rsidRPr="00054E99">
        <w:rPr>
          <w:rFonts w:asciiTheme="minorHAnsi" w:hAnsiTheme="minorHAnsi" w:cstheme="minorHAnsi"/>
          <w:sz w:val="22"/>
          <w:szCs w:val="22"/>
          <w:lang w:val="es-ES"/>
        </w:rPr>
        <w:t xml:space="preserve"> de los Estatutos de ACT Alianza</w:t>
      </w:r>
      <w:r>
        <w:rPr>
          <w:rFonts w:asciiTheme="minorHAnsi" w:hAnsiTheme="minorHAnsi" w:cstheme="minorHAnsi"/>
          <w:sz w:val="22"/>
          <w:szCs w:val="22"/>
          <w:lang w:val="es-ES"/>
        </w:rPr>
        <w:t>?</w:t>
      </w:r>
      <w:r w:rsidRPr="00054E99">
        <w:rPr>
          <w:rFonts w:asciiTheme="minorHAnsi" w:hAnsiTheme="minorHAnsi" w:cstheme="minorHAnsi"/>
          <w:sz w:val="22"/>
          <w:szCs w:val="22"/>
          <w:lang w:val="es-ES"/>
        </w:rPr>
        <w:t>:</w:t>
      </w:r>
    </w:p>
    <w:p w:rsidR="004A0EA0" w:rsidRDefault="004A0EA0"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E705B9" w:rsidRDefault="00E705B9" w:rsidP="007F3675">
      <w:pPr>
        <w:jc w:val="both"/>
        <w:rPr>
          <w:rFonts w:asciiTheme="minorHAnsi" w:hAnsiTheme="minorHAnsi" w:cstheme="minorHAnsi"/>
          <w:b/>
          <w:sz w:val="22"/>
          <w:szCs w:val="22"/>
          <w:lang w:val="es-ES"/>
        </w:rPr>
      </w:pPr>
    </w:p>
    <w:p w:rsidR="00672115" w:rsidRPr="00672115" w:rsidRDefault="00672115" w:rsidP="00672115">
      <w:pPr>
        <w:spacing w:line="276" w:lineRule="auto"/>
        <w:contextualSpacing/>
        <w:jc w:val="both"/>
        <w:rPr>
          <w:rFonts w:asciiTheme="minorHAnsi" w:eastAsia="Calibri" w:hAnsiTheme="minorHAnsi" w:cstheme="minorHAnsi"/>
          <w:bCs/>
          <w:sz w:val="22"/>
          <w:szCs w:val="22"/>
          <w:lang w:val="es-ES" w:eastAsia="en-US"/>
        </w:rPr>
      </w:pPr>
      <w:r w:rsidRPr="00672115">
        <w:rPr>
          <w:rFonts w:asciiTheme="minorHAnsi" w:hAnsiTheme="minorHAnsi" w:cstheme="minorHAnsi"/>
          <w:sz w:val="22"/>
          <w:szCs w:val="22"/>
          <w:lang w:val="es-ES" w:eastAsia="en-US"/>
        </w:rPr>
        <w:t xml:space="preserve">La Junta Directiva está compuesta por </w:t>
      </w:r>
      <w:del w:id="13" w:author="Penny Blachut" w:date="2017-03-17T17:45:00Z">
        <w:r w:rsidRPr="00672115" w:rsidDel="007F6159">
          <w:rPr>
            <w:rFonts w:asciiTheme="minorHAnsi" w:hAnsiTheme="minorHAnsi" w:cstheme="minorHAnsi"/>
            <w:sz w:val="22"/>
            <w:szCs w:val="22"/>
            <w:lang w:val="es-ES" w:eastAsia="en-US"/>
          </w:rPr>
          <w:delText>19</w:delText>
        </w:r>
      </w:del>
      <w:r w:rsidRPr="00672115">
        <w:rPr>
          <w:rFonts w:asciiTheme="minorHAnsi" w:hAnsiTheme="minorHAnsi" w:cstheme="minorHAnsi"/>
          <w:sz w:val="22"/>
          <w:szCs w:val="22"/>
          <w:lang w:val="es-ES" w:eastAsia="en-US"/>
        </w:rPr>
        <w:t xml:space="preserve"> </w:t>
      </w:r>
      <w:ins w:id="14" w:author="Penny Blachut" w:date="2016-08-30T12:45:00Z">
        <w:r w:rsidRPr="00672115">
          <w:rPr>
            <w:rFonts w:asciiTheme="minorHAnsi" w:hAnsiTheme="minorHAnsi" w:cstheme="minorHAnsi"/>
            <w:sz w:val="22"/>
            <w:szCs w:val="22"/>
            <w:lang w:val="es-ES" w:eastAsia="en-US"/>
          </w:rPr>
          <w:t>ve</w:t>
        </w:r>
      </w:ins>
      <w:ins w:id="15" w:author="Penny Blachut" w:date="2016-08-30T12:46:00Z">
        <w:r w:rsidRPr="00672115">
          <w:rPr>
            <w:rFonts w:asciiTheme="minorHAnsi" w:hAnsiTheme="minorHAnsi" w:cstheme="minorHAnsi"/>
            <w:sz w:val="22"/>
            <w:szCs w:val="22"/>
            <w:lang w:val="es-ES" w:eastAsia="en-US"/>
          </w:rPr>
          <w:t>i</w:t>
        </w:r>
      </w:ins>
      <w:ins w:id="16" w:author="Penny Blachut" w:date="2016-08-30T12:45:00Z">
        <w:r w:rsidRPr="00672115">
          <w:rPr>
            <w:rFonts w:asciiTheme="minorHAnsi" w:hAnsiTheme="minorHAnsi" w:cstheme="minorHAnsi"/>
            <w:sz w:val="22"/>
            <w:szCs w:val="22"/>
            <w:lang w:val="es-ES" w:eastAsia="en-US"/>
          </w:rPr>
          <w:t>nte (20)</w:t>
        </w:r>
      </w:ins>
      <w:r w:rsidRPr="00672115">
        <w:rPr>
          <w:rFonts w:asciiTheme="minorHAnsi" w:hAnsiTheme="minorHAnsi" w:cstheme="minorHAnsi"/>
          <w:sz w:val="22"/>
          <w:szCs w:val="22"/>
          <w:lang w:val="es-ES" w:eastAsia="en-US"/>
        </w:rPr>
        <w:t xml:space="preserve"> miembros.</w:t>
      </w:r>
    </w:p>
    <w:p w:rsidR="00672115" w:rsidRPr="00672115" w:rsidRDefault="00672115" w:rsidP="00672115">
      <w:pPr>
        <w:spacing w:line="276" w:lineRule="auto"/>
        <w:contextualSpacing/>
        <w:jc w:val="both"/>
        <w:rPr>
          <w:rFonts w:asciiTheme="minorHAnsi" w:eastAsia="Calibri" w:hAnsiTheme="minorHAnsi" w:cstheme="minorHAnsi"/>
          <w:bCs/>
          <w:sz w:val="22"/>
          <w:szCs w:val="22"/>
          <w:lang w:val="es-ES" w:eastAsia="en-US"/>
        </w:rPr>
      </w:pPr>
    </w:p>
    <w:p w:rsidR="00672115" w:rsidRPr="00672115" w:rsidRDefault="00672115" w:rsidP="00672115">
      <w:pPr>
        <w:spacing w:line="276" w:lineRule="auto"/>
        <w:contextualSpacing/>
        <w:jc w:val="both"/>
        <w:rPr>
          <w:rFonts w:asciiTheme="minorHAnsi" w:hAnsiTheme="minorHAnsi" w:cstheme="minorHAnsi"/>
          <w:sz w:val="22"/>
          <w:szCs w:val="22"/>
          <w:lang w:val="es-ES" w:eastAsia="en-US"/>
        </w:rPr>
      </w:pPr>
      <w:r w:rsidRPr="00672115">
        <w:rPr>
          <w:rFonts w:asciiTheme="minorHAnsi" w:hAnsiTheme="minorHAnsi" w:cstheme="minorHAnsi"/>
          <w:sz w:val="22"/>
          <w:szCs w:val="22"/>
          <w:lang w:val="es-ES" w:eastAsia="en-US"/>
        </w:rPr>
        <w:t xml:space="preserve">Los candidatos a formar parte de la Junta Directiva deben pertenecer a organizaciones miembros de la alianza. El Consejo Mundial de Iglesias (CMI) y </w:t>
      </w:r>
      <w:del w:id="17" w:author="Penny Blachut" w:date="2017-03-17T17:46:00Z">
        <w:r w:rsidRPr="00672115" w:rsidDel="007F6159">
          <w:rPr>
            <w:rFonts w:asciiTheme="minorHAnsi" w:hAnsiTheme="minorHAnsi" w:cstheme="minorHAnsi"/>
            <w:sz w:val="22"/>
            <w:szCs w:val="22"/>
            <w:lang w:val="es-ES" w:eastAsia="en-US"/>
          </w:rPr>
          <w:delText xml:space="preserve">la Federación Luterana Mundial (FLM) tienen </w:delText>
        </w:r>
      </w:del>
      <w:r w:rsidRPr="00672115">
        <w:rPr>
          <w:rFonts w:asciiTheme="minorHAnsi" w:hAnsiTheme="minorHAnsi" w:cstheme="minorHAnsi"/>
          <w:sz w:val="22"/>
          <w:szCs w:val="22"/>
          <w:lang w:val="es-ES" w:eastAsia="en-US"/>
        </w:rPr>
        <w:t xml:space="preserve">tiene un puesto permanente, y se </w:t>
      </w:r>
      <w:ins w:id="18" w:author="Penny Blachut" w:date="2016-08-30T12:48:00Z">
        <w:r w:rsidRPr="00672115">
          <w:rPr>
            <w:rFonts w:asciiTheme="minorHAnsi" w:hAnsiTheme="minorHAnsi" w:cstheme="minorHAnsi"/>
            <w:sz w:val="22"/>
            <w:szCs w:val="22"/>
            <w:lang w:val="es-ES" w:eastAsia="en-US"/>
          </w:rPr>
          <w:t xml:space="preserve">elegirán </w:t>
        </w:r>
      </w:ins>
      <w:r w:rsidRPr="00672115">
        <w:rPr>
          <w:rFonts w:asciiTheme="minorHAnsi" w:hAnsiTheme="minorHAnsi" w:cstheme="minorHAnsi"/>
          <w:sz w:val="22"/>
          <w:szCs w:val="22"/>
          <w:lang w:val="es-ES" w:eastAsia="en-US"/>
        </w:rPr>
        <w:t xml:space="preserve">otros </w:t>
      </w:r>
      <w:ins w:id="19" w:author="Penny Blachut" w:date="2017-03-17T17:32:00Z">
        <w:r w:rsidRPr="00672115">
          <w:rPr>
            <w:rFonts w:asciiTheme="minorHAnsi" w:hAnsiTheme="minorHAnsi" w:cstheme="minorHAnsi"/>
            <w:sz w:val="22"/>
            <w:szCs w:val="22"/>
            <w:lang w:val="es-ES" w:eastAsia="en-US"/>
          </w:rPr>
          <w:t>diecisiete (</w:t>
        </w:r>
      </w:ins>
      <w:r w:rsidRPr="00672115">
        <w:rPr>
          <w:rFonts w:asciiTheme="minorHAnsi" w:hAnsiTheme="minorHAnsi" w:cstheme="minorHAnsi"/>
          <w:sz w:val="22"/>
          <w:szCs w:val="22"/>
          <w:lang w:val="es-ES" w:eastAsia="en-US"/>
        </w:rPr>
        <w:t>17</w:t>
      </w:r>
      <w:ins w:id="20" w:author="Penny Blachut" w:date="2017-03-17T17:32:00Z">
        <w:r w:rsidRPr="00672115">
          <w:rPr>
            <w:rFonts w:asciiTheme="minorHAnsi" w:hAnsiTheme="minorHAnsi" w:cstheme="minorHAnsi"/>
            <w:sz w:val="22"/>
            <w:szCs w:val="22"/>
            <w:lang w:val="es-ES" w:eastAsia="en-US"/>
          </w:rPr>
          <w:t>)</w:t>
        </w:r>
      </w:ins>
      <w:r w:rsidRPr="00672115">
        <w:rPr>
          <w:rFonts w:asciiTheme="minorHAnsi" w:hAnsiTheme="minorHAnsi" w:cstheme="minorHAnsi"/>
          <w:sz w:val="22"/>
          <w:szCs w:val="22"/>
          <w:lang w:val="es-ES" w:eastAsia="en-US"/>
        </w:rPr>
        <w:t xml:space="preserve"> miembros de diferentes regiones.</w:t>
      </w:r>
    </w:p>
    <w:p w:rsidR="00672115" w:rsidRPr="00672115" w:rsidRDefault="00672115" w:rsidP="00672115">
      <w:pPr>
        <w:spacing w:line="276" w:lineRule="auto"/>
        <w:contextualSpacing/>
        <w:jc w:val="both"/>
        <w:rPr>
          <w:rFonts w:asciiTheme="minorHAnsi" w:hAnsiTheme="minorHAnsi" w:cstheme="minorHAnsi"/>
          <w:sz w:val="22"/>
          <w:szCs w:val="22"/>
          <w:lang w:val="es-ES" w:eastAsia="en-US"/>
        </w:rPr>
      </w:pPr>
    </w:p>
    <w:p w:rsidR="00672115" w:rsidRPr="00672115" w:rsidRDefault="00672115" w:rsidP="00672115">
      <w:pPr>
        <w:spacing w:line="276" w:lineRule="auto"/>
        <w:contextualSpacing/>
        <w:jc w:val="both"/>
        <w:rPr>
          <w:rFonts w:ascii="Calibri" w:hAnsi="Calibri" w:cs="Calibri"/>
          <w:sz w:val="22"/>
          <w:szCs w:val="22"/>
          <w:lang w:val="es-ES" w:eastAsia="en-US"/>
        </w:rPr>
      </w:pPr>
      <w:ins w:id="21" w:author="Penny Blachut" w:date="2017-03-20T11:17:00Z">
        <w:r>
          <w:rPr>
            <w:rFonts w:ascii="Calibri" w:hAnsi="Calibri" w:cs="Calibri"/>
            <w:sz w:val="22"/>
            <w:szCs w:val="22"/>
            <w:lang w:val="es-ES" w:eastAsia="en-US"/>
          </w:rPr>
          <w:t>L</w:t>
        </w:r>
      </w:ins>
      <w:ins w:id="22" w:author="Penny Blachut" w:date="2016-08-30T12:48:00Z">
        <w:r w:rsidRPr="00672115">
          <w:rPr>
            <w:rFonts w:ascii="Calibri" w:hAnsi="Calibri" w:cs="Calibri"/>
            <w:sz w:val="22"/>
            <w:szCs w:val="22"/>
            <w:lang w:val="es-ES" w:eastAsia="en-US"/>
          </w:rPr>
          <w:t>os miembros con derecho a voto bajo la categoría de organizaciones mundiales cuentan con dos puestos en la Junta Directiva. Uno de estos puestos es un puesto permanente de la FLM.</w:t>
        </w:r>
      </w:ins>
    </w:p>
    <w:p w:rsidR="00672115" w:rsidRPr="00672115" w:rsidRDefault="00672115" w:rsidP="00672115">
      <w:pPr>
        <w:spacing w:line="276" w:lineRule="auto"/>
        <w:contextualSpacing/>
        <w:jc w:val="both"/>
        <w:rPr>
          <w:rFonts w:ascii="Calibri" w:hAnsi="Calibri" w:cs="Calibri"/>
          <w:sz w:val="22"/>
          <w:szCs w:val="22"/>
          <w:lang w:val="es-ES" w:eastAsia="en-US"/>
        </w:rPr>
      </w:pPr>
    </w:p>
    <w:p w:rsidR="00672115" w:rsidRPr="00672115" w:rsidRDefault="00672115" w:rsidP="00672115">
      <w:pPr>
        <w:spacing w:line="276" w:lineRule="auto"/>
        <w:contextualSpacing/>
        <w:jc w:val="both"/>
        <w:rPr>
          <w:rFonts w:asciiTheme="minorHAnsi" w:eastAsia="Calibri" w:hAnsiTheme="minorHAnsi" w:cstheme="minorHAnsi"/>
          <w:sz w:val="22"/>
          <w:szCs w:val="22"/>
          <w:lang w:val="es-ES" w:eastAsia="en-US"/>
        </w:rPr>
      </w:pPr>
      <w:ins w:id="23" w:author="Penny Blachut" w:date="2017-03-20T11:17:00Z">
        <w:r>
          <w:rPr>
            <w:rFonts w:asciiTheme="minorHAnsi" w:eastAsia="Calibri" w:hAnsiTheme="minorHAnsi" w:cstheme="minorHAnsi"/>
            <w:sz w:val="22"/>
            <w:szCs w:val="22"/>
            <w:lang w:val="es-ES" w:eastAsia="en-US"/>
          </w:rPr>
          <w:t>T</w:t>
        </w:r>
      </w:ins>
      <w:ins w:id="24" w:author="Penny Blachut" w:date="2017-03-17T17:39:00Z">
        <w:r w:rsidRPr="00672115">
          <w:rPr>
            <w:rFonts w:asciiTheme="minorHAnsi" w:eastAsia="Calibri" w:hAnsiTheme="minorHAnsi" w:cstheme="minorHAnsi"/>
            <w:sz w:val="22"/>
            <w:szCs w:val="22"/>
            <w:lang w:val="es-ES" w:eastAsia="en-US"/>
          </w:rPr>
          <w:t xml:space="preserve">odos los miembros de la Junta Directiva cuentan </w:t>
        </w:r>
      </w:ins>
      <w:r w:rsidRPr="00672115">
        <w:rPr>
          <w:rFonts w:asciiTheme="minorHAnsi" w:eastAsia="Calibri" w:hAnsiTheme="minorHAnsi" w:cstheme="minorHAnsi"/>
          <w:sz w:val="22"/>
          <w:szCs w:val="22"/>
          <w:lang w:val="es-ES" w:eastAsia="en-US"/>
        </w:rPr>
        <w:t xml:space="preserve">con los conocimientos y las competencias necesarios en los ámbitos de la asistencia humanitaria, el desarrollo, los derechos humanos y defensa de causas, la comunicación, las finanzas, el análisis político, y con experiencia en materia de cooperación ecuménica, y </w:t>
      </w:r>
      <w:del w:id="25" w:author="Penny Blachut" w:date="2017-03-17T17:41:00Z">
        <w:r w:rsidRPr="00672115" w:rsidDel="007F6159">
          <w:rPr>
            <w:rFonts w:asciiTheme="minorHAnsi" w:eastAsia="Calibri" w:hAnsiTheme="minorHAnsi" w:cstheme="minorHAnsi"/>
            <w:sz w:val="22"/>
            <w:szCs w:val="22"/>
            <w:lang w:val="es-ES" w:eastAsia="en-US"/>
          </w:rPr>
          <w:delText xml:space="preserve">serán </w:delText>
        </w:r>
      </w:del>
      <w:ins w:id="26" w:author="Penny Blachut" w:date="2017-03-17T17:41:00Z">
        <w:r w:rsidRPr="00672115">
          <w:rPr>
            <w:rFonts w:asciiTheme="minorHAnsi" w:eastAsia="Calibri" w:hAnsiTheme="minorHAnsi" w:cstheme="minorHAnsi"/>
            <w:sz w:val="22"/>
            <w:szCs w:val="22"/>
            <w:lang w:val="es-ES" w:eastAsia="en-US"/>
          </w:rPr>
          <w:t xml:space="preserve">son </w:t>
        </w:r>
      </w:ins>
      <w:r w:rsidRPr="00672115">
        <w:rPr>
          <w:rFonts w:asciiTheme="minorHAnsi" w:eastAsia="Calibri" w:hAnsiTheme="minorHAnsi" w:cstheme="minorHAnsi"/>
          <w:sz w:val="22"/>
          <w:szCs w:val="22"/>
          <w:lang w:val="es-ES" w:eastAsia="en-US"/>
        </w:rPr>
        <w:t xml:space="preserve">seleccionados teniendo en cuenta el equilibrio cuantitativo entre hombres y mujeres. </w:t>
      </w:r>
    </w:p>
    <w:p w:rsidR="00672115" w:rsidRPr="00672115" w:rsidRDefault="00672115" w:rsidP="00672115">
      <w:pPr>
        <w:spacing w:line="276" w:lineRule="auto"/>
        <w:contextualSpacing/>
        <w:jc w:val="both"/>
        <w:rPr>
          <w:rFonts w:asciiTheme="minorHAnsi" w:eastAsia="Calibri" w:hAnsiTheme="minorHAnsi" w:cstheme="minorHAnsi"/>
          <w:sz w:val="22"/>
          <w:szCs w:val="22"/>
          <w:lang w:val="es-ES" w:eastAsia="en-US"/>
        </w:rPr>
      </w:pPr>
    </w:p>
    <w:p w:rsidR="00672115" w:rsidRPr="00672115" w:rsidRDefault="00672115" w:rsidP="00672115">
      <w:pPr>
        <w:spacing w:line="276" w:lineRule="auto"/>
        <w:contextualSpacing/>
        <w:jc w:val="both"/>
        <w:rPr>
          <w:rFonts w:asciiTheme="minorHAnsi" w:eastAsia="Calibri" w:hAnsiTheme="minorHAnsi" w:cstheme="minorHAnsi"/>
          <w:sz w:val="22"/>
          <w:szCs w:val="22"/>
          <w:lang w:val="es-ES" w:eastAsia="en-US"/>
        </w:rPr>
      </w:pPr>
      <w:r w:rsidRPr="00672115">
        <w:rPr>
          <w:rFonts w:asciiTheme="minorHAnsi" w:hAnsiTheme="minorHAnsi" w:cstheme="minorHAnsi"/>
          <w:sz w:val="22"/>
          <w:szCs w:val="22"/>
          <w:lang w:val="es-ES" w:eastAsia="en-US"/>
        </w:rPr>
        <w:t>Los miembros de la Junta Directiva desempeñan su función voluntariamente y pueden solicitar una ayuda para sufragar sus gastos efectivos y gastos de viaje. No se efectuará ningún pago a los miembros de la Junta Directiva. Cada miembro recibirá una compensación apropiada por las actividades que sobrepasen el alcance habitual de sus funciones.</w:t>
      </w:r>
    </w:p>
    <w:p w:rsidR="00672115" w:rsidRPr="00672115" w:rsidRDefault="00672115" w:rsidP="00672115">
      <w:pPr>
        <w:spacing w:line="276" w:lineRule="auto"/>
        <w:contextualSpacing/>
        <w:jc w:val="both"/>
        <w:rPr>
          <w:rFonts w:asciiTheme="minorHAnsi" w:eastAsia="Calibri" w:hAnsiTheme="minorHAnsi" w:cstheme="minorHAnsi"/>
          <w:sz w:val="22"/>
          <w:szCs w:val="22"/>
          <w:lang w:val="es-ES" w:eastAsia="en-US"/>
        </w:rPr>
      </w:pPr>
    </w:p>
    <w:p w:rsidR="00672115" w:rsidRPr="00672115" w:rsidRDefault="00672115" w:rsidP="00672115">
      <w:pPr>
        <w:spacing w:line="276" w:lineRule="auto"/>
        <w:contextualSpacing/>
        <w:jc w:val="both"/>
        <w:rPr>
          <w:rFonts w:asciiTheme="minorHAnsi" w:eastAsia="Calibri" w:hAnsiTheme="minorHAnsi" w:cstheme="minorHAnsi"/>
          <w:sz w:val="22"/>
          <w:szCs w:val="22"/>
          <w:lang w:val="es-ES" w:eastAsia="en-US"/>
        </w:rPr>
      </w:pPr>
      <w:r w:rsidRPr="00672115">
        <w:rPr>
          <w:rFonts w:asciiTheme="minorHAnsi" w:hAnsiTheme="minorHAnsi" w:cstheme="minorHAnsi"/>
          <w:sz w:val="22"/>
          <w:szCs w:val="22"/>
          <w:lang w:val="es-ES" w:eastAsia="en-US"/>
        </w:rPr>
        <w:t xml:space="preserve">El Secretario General será un miembro ex oficio de la Junta sin derecho a voto. </w:t>
      </w:r>
      <w:ins w:id="27" w:author="Penny Blachut" w:date="2017-03-08T14:20:00Z">
        <w:r w:rsidRPr="00672115">
          <w:rPr>
            <w:rFonts w:asciiTheme="minorHAnsi" w:hAnsiTheme="minorHAnsi" w:cstheme="minorHAnsi"/>
            <w:sz w:val="22"/>
            <w:szCs w:val="22"/>
            <w:lang w:val="es-ES_tradnl" w:eastAsia="en-US"/>
            <w:rPrChange w:id="28" w:author="Penny Blachut" w:date="2017-03-08T14:30:00Z">
              <w:rPr>
                <w:rFonts w:asciiTheme="minorHAnsi" w:hAnsiTheme="minorHAnsi" w:cstheme="minorHAnsi"/>
                <w:sz w:val="22"/>
                <w:szCs w:val="22"/>
                <w:lang w:val="fr-CH"/>
              </w:rPr>
            </w:rPrChange>
          </w:rPr>
          <w:t xml:space="preserve">En caso de empate, el voto del Moderador será </w:t>
        </w:r>
        <w:r w:rsidRPr="00672115">
          <w:rPr>
            <w:rFonts w:asciiTheme="minorHAnsi" w:hAnsiTheme="minorHAnsi" w:cstheme="minorHAnsi"/>
            <w:vanish/>
            <w:sz w:val="22"/>
            <w:szCs w:val="22"/>
            <w:lang w:val="es-ES_tradnl" w:eastAsia="en-US"/>
            <w:rPrChange w:id="29" w:author="Penny Blachut" w:date="2017-03-08T14:30:00Z">
              <w:rPr>
                <w:rFonts w:asciiTheme="minorHAnsi" w:hAnsiTheme="minorHAnsi" w:cstheme="minorHAnsi"/>
                <w:vanish/>
                <w:sz w:val="22"/>
                <w:szCs w:val="22"/>
                <w:lang w:val="fr-CH"/>
              </w:rPr>
            </w:rPrChange>
          </w:rPr>
          <w:t>[...]</w:t>
        </w:r>
        <w:r w:rsidRPr="00672115">
          <w:rPr>
            <w:rFonts w:asciiTheme="minorHAnsi" w:hAnsiTheme="minorHAnsi" w:cstheme="minorHAnsi"/>
            <w:sz w:val="22"/>
            <w:szCs w:val="22"/>
            <w:lang w:val="es-ES_tradnl" w:eastAsia="en-US"/>
          </w:rPr>
          <w:t>d</w:t>
        </w:r>
        <w:r w:rsidRPr="00672115">
          <w:rPr>
            <w:rFonts w:asciiTheme="minorHAnsi" w:hAnsiTheme="minorHAnsi" w:cstheme="minorHAnsi"/>
            <w:sz w:val="22"/>
            <w:szCs w:val="22"/>
            <w:lang w:val="es-ES_tradnl" w:eastAsia="en-US"/>
            <w:rPrChange w:id="30" w:author="Penny Blachut" w:date="2017-03-08T14:30:00Z">
              <w:rPr>
                <w:rFonts w:asciiTheme="minorHAnsi" w:hAnsiTheme="minorHAnsi" w:cstheme="minorHAnsi"/>
                <w:sz w:val="22"/>
                <w:szCs w:val="22"/>
                <w:lang w:val="fr-CH"/>
              </w:rPr>
            </w:rPrChange>
          </w:rPr>
          <w:t>eterminante</w:t>
        </w:r>
      </w:ins>
      <w:ins w:id="31" w:author="Penny Blachut" w:date="2017-03-08T14:15:00Z">
        <w:r w:rsidRPr="00672115">
          <w:rPr>
            <w:rFonts w:asciiTheme="minorHAnsi" w:hAnsiTheme="minorHAnsi" w:cstheme="minorHAnsi"/>
            <w:sz w:val="22"/>
            <w:szCs w:val="22"/>
            <w:lang w:val="es-ES" w:eastAsia="en-US"/>
          </w:rPr>
          <w:t>.</w:t>
        </w:r>
      </w:ins>
    </w:p>
    <w:p w:rsidR="00672115" w:rsidRDefault="00672115" w:rsidP="007F3675">
      <w:pPr>
        <w:jc w:val="both"/>
        <w:rPr>
          <w:rFonts w:asciiTheme="minorHAnsi" w:hAnsiTheme="minorHAnsi" w:cstheme="minorHAnsi"/>
          <w:b/>
          <w:sz w:val="22"/>
          <w:szCs w:val="22"/>
          <w:lang w:val="es-ES"/>
        </w:rPr>
      </w:pPr>
    </w:p>
    <w:p w:rsidR="00672115" w:rsidRDefault="00672115" w:rsidP="007F3675">
      <w:pPr>
        <w:jc w:val="both"/>
        <w:rPr>
          <w:rFonts w:asciiTheme="minorHAnsi" w:hAnsiTheme="minorHAnsi" w:cstheme="minorHAnsi"/>
          <w:b/>
          <w:sz w:val="22"/>
          <w:szCs w:val="22"/>
          <w:lang w:val="es-ES"/>
        </w:rPr>
      </w:pPr>
    </w:p>
    <w:p w:rsidR="00672115" w:rsidRP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 xml:space="preserve">Por favor, marque sí, </w:t>
      </w:r>
      <w:r w:rsidRPr="00672115">
        <w:rPr>
          <w:rFonts w:asciiTheme="minorHAnsi" w:hAnsiTheme="minorHAnsi" w:cstheme="minorHAnsi"/>
          <w:b/>
          <w:bCs/>
          <w:sz w:val="22"/>
          <w:szCs w:val="22"/>
          <w:lang w:val="es-ES"/>
        </w:rPr>
        <w:t>no</w:t>
      </w:r>
      <w:r>
        <w:rPr>
          <w:rFonts w:asciiTheme="minorHAnsi" w:hAnsiTheme="minorHAnsi" w:cstheme="minorHAnsi"/>
          <w:b/>
          <w:bCs/>
          <w:sz w:val="22"/>
          <w:szCs w:val="22"/>
          <w:lang w:val="es-ES"/>
        </w:rPr>
        <w:t xml:space="preserve"> o abstención</w:t>
      </w:r>
      <w:r w:rsidRPr="00672115">
        <w:rPr>
          <w:rFonts w:asciiTheme="minorHAnsi" w:hAnsiTheme="minorHAnsi" w:cstheme="minorHAnsi"/>
          <w:b/>
          <w:bCs/>
          <w:sz w:val="22"/>
          <w:szCs w:val="22"/>
          <w:lang w:val="es-ES"/>
        </w:rPr>
        <w:t>:</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SÍ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 ___</w:t>
      </w:r>
    </w:p>
    <w:p w:rsidR="00672115" w:rsidRPr="00BC11EB"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672115" w:rsidRDefault="00672115" w:rsidP="00672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r w:rsidRPr="00672115">
        <w:rPr>
          <w:rFonts w:asciiTheme="minorHAnsi" w:hAnsiTheme="minorHAnsi" w:cstheme="minorHAnsi"/>
          <w:b/>
          <w:bCs/>
          <w:sz w:val="22"/>
          <w:szCs w:val="22"/>
          <w:lang w:val="es-ES"/>
        </w:rPr>
        <w:t>ABSTENCIÓN</w:t>
      </w:r>
      <w:r>
        <w:rPr>
          <w:rFonts w:asciiTheme="minorHAnsi" w:hAnsiTheme="minorHAnsi" w:cstheme="minorHAnsi"/>
          <w:b/>
          <w:bCs/>
          <w:sz w:val="22"/>
          <w:szCs w:val="22"/>
          <w:lang w:val="es-ES"/>
        </w:rPr>
        <w:t xml:space="preserve"> ___</w:t>
      </w:r>
    </w:p>
    <w:p w:rsidR="007F3675" w:rsidRDefault="007F3675"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7F3675" w:rsidRDefault="007F3675"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7F3675" w:rsidRDefault="007F3675"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7F3675" w:rsidRDefault="007F3675"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7F3675" w:rsidRPr="000F2AB8" w:rsidRDefault="007F3675"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Firma: _______________________________________________________</w:t>
      </w:r>
      <w:r w:rsidR="00E705B9">
        <w:rPr>
          <w:rFonts w:asciiTheme="minorHAnsi" w:hAnsiTheme="minorHAnsi" w:cstheme="minorHAnsi"/>
          <w:b/>
          <w:bCs/>
          <w:sz w:val="22"/>
          <w:szCs w:val="22"/>
          <w:lang w:val="es-ES_tradnl"/>
        </w:rPr>
        <w:t>_</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Nombre: ______________________________________________________</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Fecha y lugar: __________________________________________________</w:t>
      </w: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p>
    <w:p w:rsidR="00D1526C" w:rsidRPr="00BC11EB" w:rsidRDefault="00D1526C" w:rsidP="00F56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val="es-ES_tradnl"/>
        </w:rPr>
      </w:pPr>
      <w:r w:rsidRPr="00BC11EB">
        <w:rPr>
          <w:rFonts w:asciiTheme="minorHAnsi" w:hAnsiTheme="minorHAnsi" w:cstheme="minorHAnsi"/>
          <w:b/>
          <w:bCs/>
          <w:sz w:val="22"/>
          <w:szCs w:val="22"/>
          <w:lang w:val="es-ES_tradnl"/>
        </w:rPr>
        <w:t>Organización: ___________________</w:t>
      </w:r>
      <w:r w:rsidR="00E705B9">
        <w:rPr>
          <w:rFonts w:asciiTheme="minorHAnsi" w:hAnsiTheme="minorHAnsi" w:cstheme="minorHAnsi"/>
          <w:b/>
          <w:bCs/>
          <w:sz w:val="22"/>
          <w:szCs w:val="22"/>
          <w:lang w:val="es-ES_tradnl"/>
        </w:rPr>
        <w:t>_______________________________</w:t>
      </w:r>
    </w:p>
    <w:sectPr w:rsidR="00D1526C" w:rsidRPr="00BC11EB" w:rsidSect="00D1526C">
      <w:headerReference w:type="even" r:id="rId15"/>
      <w:headerReference w:type="default" r:id="rId16"/>
      <w:footerReference w:type="even" r:id="rId17"/>
      <w:footerReference w:type="default" r:id="rId18"/>
      <w:headerReference w:type="first" r:id="rId19"/>
      <w:footerReference w:type="first" r:id="rId20"/>
      <w:pgSz w:w="11906" w:h="16838"/>
      <w:pgMar w:top="1276" w:right="1274" w:bottom="851" w:left="1418" w:header="426"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99" w:rsidRDefault="00054E99">
      <w:r>
        <w:separator/>
      </w:r>
    </w:p>
  </w:endnote>
  <w:endnote w:type="continuationSeparator" w:id="0">
    <w:p w:rsidR="00054E99" w:rsidRDefault="0005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9" w:rsidRDefault="00054E99"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E99" w:rsidRDefault="00054E99"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9" w:rsidRDefault="00054E99" w:rsidP="00B13460">
    <w:pPr>
      <w:tabs>
        <w:tab w:val="center" w:pos="4513"/>
        <w:tab w:val="right" w:pos="9026"/>
      </w:tabs>
      <w:ind w:left="-709" w:right="-591"/>
      <w:rPr>
        <w:rFonts w:ascii="Calibri" w:hAnsi="Calibri" w:cs="Calibri"/>
        <w:color w:val="FF0000"/>
        <w:sz w:val="18"/>
        <w:szCs w:val="18"/>
        <w:lang w:val="es-ES"/>
      </w:rPr>
    </w:pPr>
  </w:p>
  <w:p w:rsidR="00054E99" w:rsidRPr="00B13460" w:rsidRDefault="00054E99" w:rsidP="00FC7C92">
    <w:pPr>
      <w:tabs>
        <w:tab w:val="center" w:pos="4513"/>
        <w:tab w:val="right" w:pos="9026"/>
      </w:tabs>
      <w:ind w:left="-709" w:right="-591"/>
      <w:rPr>
        <w:rFonts w:ascii="Calibri" w:eastAsia="Calibri" w:hAnsi="Calibri"/>
        <w:sz w:val="18"/>
        <w:szCs w:val="18"/>
        <w:lang w:val="es-ES_tradnl" w:eastAsia="en-US"/>
      </w:rPr>
    </w:pPr>
    <w:r w:rsidRPr="00B13460">
      <w:rPr>
        <w:rFonts w:ascii="Calibri" w:hAnsi="Calibri" w:cs="Calibri"/>
        <w:color w:val="FF0000"/>
        <w:sz w:val="18"/>
        <w:szCs w:val="18"/>
        <w:lang w:val="es-ES"/>
      </w:rPr>
      <w:t>SECRETARÍA</w:t>
    </w:r>
    <w:r w:rsidRPr="00B13460">
      <w:rPr>
        <w:rFonts w:ascii="Calibri" w:hAnsi="Calibri" w:cs="Calibri"/>
        <w:sz w:val="18"/>
        <w:szCs w:val="18"/>
        <w:lang w:val="es-ES"/>
      </w:rPr>
      <w:t xml:space="preserve">: 150, </w:t>
    </w:r>
    <w:proofErr w:type="spellStart"/>
    <w:r w:rsidRPr="00B13460">
      <w:rPr>
        <w:rFonts w:ascii="Calibri" w:hAnsi="Calibri" w:cs="Calibri"/>
        <w:sz w:val="18"/>
        <w:szCs w:val="18"/>
        <w:lang w:val="es-ES"/>
      </w:rPr>
      <w:t>route</w:t>
    </w:r>
    <w:proofErr w:type="spellEnd"/>
    <w:r w:rsidRPr="00B13460">
      <w:rPr>
        <w:rFonts w:ascii="Calibri" w:hAnsi="Calibri" w:cs="Calibri"/>
        <w:sz w:val="18"/>
        <w:szCs w:val="18"/>
        <w:lang w:val="es-ES"/>
      </w:rPr>
      <w:t xml:space="preserve"> de Ferney,</w:t>
    </w:r>
    <w:r w:rsidRPr="00B13460">
      <w:rPr>
        <w:rFonts w:ascii="Calibri" w:hAnsi="Calibri" w:cs="Calibri"/>
        <w:lang w:val="es-ES"/>
      </w:rPr>
      <w:t xml:space="preserve"> </w:t>
    </w:r>
    <w:r w:rsidRPr="00B13460">
      <w:rPr>
        <w:rFonts w:ascii="Calibri" w:hAnsi="Calibri" w:cs="Calibri"/>
        <w:sz w:val="18"/>
        <w:szCs w:val="18"/>
        <w:lang w:val="es-ES"/>
      </w:rPr>
      <w:t xml:space="preserve">apdo. 2100, 1211 Ginebra 2, Suiza  </w:t>
    </w:r>
    <w:r w:rsidRPr="00B13460">
      <w:rPr>
        <w:rFonts w:ascii="Calibri" w:hAnsi="Calibri" w:cs="Calibri"/>
        <w:color w:val="FF0000"/>
        <w:sz w:val="18"/>
        <w:szCs w:val="18"/>
        <w:lang w:val="es-ES"/>
      </w:rPr>
      <w:t>TEL.</w:t>
    </w:r>
    <w:r w:rsidRPr="00B13460">
      <w:rPr>
        <w:rFonts w:ascii="Calibri" w:hAnsi="Calibri" w:cs="Calibri"/>
        <w:sz w:val="18"/>
        <w:szCs w:val="18"/>
        <w:lang w:val="es-ES"/>
      </w:rPr>
      <w:t xml:space="preserve">: +4122 791 6434 – </w:t>
    </w:r>
    <w:r w:rsidRPr="00B13460">
      <w:rPr>
        <w:rFonts w:ascii="Calibri" w:hAnsi="Calibri" w:cs="Calibri"/>
        <w:color w:val="FF0000"/>
        <w:sz w:val="18"/>
        <w:szCs w:val="18"/>
        <w:lang w:val="es-ES"/>
      </w:rPr>
      <w:t>FAX:</w:t>
    </w:r>
    <w:r w:rsidRPr="00B13460">
      <w:rPr>
        <w:rFonts w:ascii="Calibri" w:hAnsi="Calibri" w:cs="Calibri"/>
        <w:sz w:val="18"/>
        <w:szCs w:val="18"/>
        <w:lang w:val="es-ES"/>
      </w:rPr>
      <w:t xml:space="preserve"> +4122 791 6506 – </w:t>
    </w:r>
    <w:r w:rsidRPr="00B13460">
      <w:rPr>
        <w:rFonts w:ascii="Calibri" w:eastAsia="Calibri" w:hAnsi="Calibri"/>
        <w:color w:val="FF0000"/>
        <w:sz w:val="18"/>
        <w:szCs w:val="18"/>
        <w:lang w:val="es-ES_tradnl" w:eastAsia="en-US"/>
      </w:rPr>
      <w:t>www</w:t>
    </w:r>
    <w:r w:rsidRPr="00B13460">
      <w:rPr>
        <w:rFonts w:ascii="Calibri" w:eastAsia="Calibri" w:hAnsi="Calibri"/>
        <w:sz w:val="18"/>
        <w:szCs w:val="18"/>
        <w:lang w:val="es-ES_tradnl" w:eastAsia="en-US"/>
      </w:rPr>
      <w:t>.actalliance.org</w:t>
    </w:r>
  </w:p>
  <w:p w:rsidR="00054E99" w:rsidRDefault="00054E99" w:rsidP="00FC7C92">
    <w:pPr>
      <w:pStyle w:val="Footer"/>
      <w:ind w:left="-709"/>
      <w:jc w:val="right"/>
    </w:pPr>
    <w:r w:rsidRPr="007E330F">
      <w:rPr>
        <w:b/>
        <w:noProof/>
        <w:color w:val="595959"/>
        <w:lang w:val="fr-CH" w:eastAsia="fr-CH"/>
      </w:rPr>
      <w:drawing>
        <wp:inline distT="0" distB="0" distL="0" distR="0">
          <wp:extent cx="6553200" cy="333375"/>
          <wp:effectExtent l="0" t="0" r="0" b="9525"/>
          <wp:docPr id="34" name="Picture 1"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33375"/>
                  </a:xfrm>
                  <a:prstGeom prst="rect">
                    <a:avLst/>
                  </a:prstGeom>
                  <a:noFill/>
                  <a:ln>
                    <a:noFill/>
                  </a:ln>
                </pic:spPr>
              </pic:pic>
            </a:graphicData>
          </a:graphic>
        </wp:inline>
      </w:drawing>
    </w:r>
    <w:r>
      <w:fldChar w:fldCharType="begin"/>
    </w:r>
    <w:r>
      <w:instrText xml:space="preserve"> PAGE   \* MERGEFORMAT </w:instrText>
    </w:r>
    <w:r>
      <w:fldChar w:fldCharType="separate"/>
    </w:r>
    <w:r w:rsidR="00A20153">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9" w:rsidRDefault="00054E99" w:rsidP="00B13460">
    <w:pPr>
      <w:tabs>
        <w:tab w:val="center" w:pos="4513"/>
        <w:tab w:val="right" w:pos="9026"/>
      </w:tabs>
      <w:ind w:left="-709" w:right="-591"/>
      <w:rPr>
        <w:rFonts w:ascii="Calibri" w:hAnsi="Calibri" w:cs="Calibri"/>
        <w:color w:val="FF0000"/>
        <w:sz w:val="18"/>
        <w:szCs w:val="18"/>
        <w:lang w:val="es-ES"/>
      </w:rPr>
    </w:pPr>
  </w:p>
  <w:p w:rsidR="00054E99" w:rsidRPr="00B13460" w:rsidRDefault="00054E99" w:rsidP="00A27C72">
    <w:pPr>
      <w:tabs>
        <w:tab w:val="center" w:pos="4513"/>
        <w:tab w:val="right" w:pos="9026"/>
      </w:tabs>
      <w:ind w:left="-709" w:right="-591"/>
      <w:jc w:val="center"/>
      <w:rPr>
        <w:rFonts w:ascii="Calibri" w:eastAsia="Calibri" w:hAnsi="Calibri"/>
        <w:sz w:val="18"/>
        <w:szCs w:val="18"/>
        <w:lang w:val="es-ES_tradnl" w:eastAsia="en-US"/>
      </w:rPr>
    </w:pPr>
    <w:r w:rsidRPr="005F71C9">
      <w:rPr>
        <w:rFonts w:ascii="Calibri" w:hAnsi="Calibri" w:cs="Calibri"/>
        <w:color w:val="FF0000"/>
        <w:sz w:val="18"/>
        <w:szCs w:val="18"/>
        <w:lang w:val="es-ES"/>
      </w:rPr>
      <w:t>SECRETARÍA</w:t>
    </w:r>
    <w:r w:rsidRPr="005F71C9">
      <w:rPr>
        <w:rFonts w:ascii="Calibri" w:hAnsi="Calibri" w:cs="Calibri"/>
        <w:sz w:val="18"/>
        <w:szCs w:val="18"/>
        <w:lang w:val="es-ES"/>
      </w:rPr>
      <w:t xml:space="preserve">: 150, </w:t>
    </w:r>
    <w:proofErr w:type="spellStart"/>
    <w:r w:rsidRPr="005F71C9">
      <w:rPr>
        <w:rFonts w:ascii="Calibri" w:hAnsi="Calibri" w:cs="Calibri"/>
        <w:sz w:val="18"/>
        <w:szCs w:val="18"/>
        <w:lang w:val="es-ES"/>
      </w:rPr>
      <w:t>route</w:t>
    </w:r>
    <w:proofErr w:type="spellEnd"/>
    <w:r w:rsidRPr="005F71C9">
      <w:rPr>
        <w:rFonts w:ascii="Calibri" w:hAnsi="Calibri" w:cs="Calibri"/>
        <w:sz w:val="18"/>
        <w:szCs w:val="18"/>
        <w:lang w:val="es-ES"/>
      </w:rPr>
      <w:t xml:space="preserve"> de Ferney,</w:t>
    </w:r>
    <w:r w:rsidRPr="005F71C9">
      <w:rPr>
        <w:rFonts w:ascii="Calibri" w:hAnsi="Calibri" w:cs="Calibri"/>
        <w:lang w:val="es-ES"/>
      </w:rPr>
      <w:t xml:space="preserve"> </w:t>
    </w:r>
    <w:r w:rsidRPr="005F71C9">
      <w:rPr>
        <w:rFonts w:ascii="Calibri" w:hAnsi="Calibri" w:cs="Calibri"/>
        <w:sz w:val="18"/>
        <w:szCs w:val="18"/>
        <w:lang w:val="es-ES"/>
      </w:rPr>
      <w:t xml:space="preserve">apdo. 2100, 1211 Ginebra 2, Suiza  </w:t>
    </w:r>
    <w:r w:rsidRPr="005F71C9">
      <w:rPr>
        <w:rFonts w:ascii="Calibri" w:hAnsi="Calibri" w:cs="Calibri"/>
        <w:color w:val="FF0000"/>
        <w:sz w:val="18"/>
        <w:szCs w:val="18"/>
        <w:lang w:val="es-ES"/>
      </w:rPr>
      <w:t>TEL.</w:t>
    </w:r>
    <w:r w:rsidRPr="005F71C9">
      <w:rPr>
        <w:rFonts w:ascii="Calibri" w:hAnsi="Calibri" w:cs="Calibri"/>
        <w:sz w:val="18"/>
        <w:szCs w:val="18"/>
        <w:lang w:val="es-ES"/>
      </w:rPr>
      <w:t xml:space="preserve">: +4122 791 6434 – </w:t>
    </w:r>
    <w:r w:rsidRPr="005F71C9">
      <w:rPr>
        <w:rFonts w:ascii="Calibri" w:hAnsi="Calibri" w:cs="Calibri"/>
        <w:color w:val="FF0000"/>
        <w:sz w:val="18"/>
        <w:szCs w:val="18"/>
        <w:lang w:val="es-ES"/>
      </w:rPr>
      <w:t>FAX:</w:t>
    </w:r>
    <w:r w:rsidRPr="005F71C9">
      <w:rPr>
        <w:rFonts w:ascii="Calibri" w:hAnsi="Calibri" w:cs="Calibri"/>
        <w:sz w:val="18"/>
        <w:szCs w:val="18"/>
        <w:lang w:val="es-ES"/>
      </w:rPr>
      <w:t xml:space="preserve"> +4122 791 6506 – </w:t>
    </w:r>
    <w:r w:rsidRPr="00B13460">
      <w:rPr>
        <w:rFonts w:ascii="Calibri" w:eastAsia="Calibri" w:hAnsi="Calibri"/>
        <w:color w:val="FF0000"/>
        <w:sz w:val="18"/>
        <w:szCs w:val="18"/>
        <w:lang w:val="es-ES_tradnl" w:eastAsia="en-US"/>
      </w:rPr>
      <w:t>www</w:t>
    </w:r>
    <w:r w:rsidRPr="00B13460">
      <w:rPr>
        <w:rFonts w:ascii="Calibri" w:eastAsia="Calibri" w:hAnsi="Calibri"/>
        <w:sz w:val="18"/>
        <w:szCs w:val="18"/>
        <w:lang w:val="es-ES_tradnl" w:eastAsia="en-US"/>
      </w:rPr>
      <w:t>.actalliance.org</w:t>
    </w:r>
  </w:p>
  <w:p w:rsidR="00054E99" w:rsidRPr="005F71C9" w:rsidRDefault="00054E99" w:rsidP="00A27C72">
    <w:pPr>
      <w:pStyle w:val="Footer"/>
      <w:tabs>
        <w:tab w:val="clear" w:pos="8306"/>
      </w:tabs>
      <w:ind w:left="-709"/>
      <w:jc w:val="center"/>
      <w:rPr>
        <w:rFonts w:ascii="Calibri" w:hAnsi="Calibri" w:cs="Calibri"/>
        <w:lang w:val="fr-CH"/>
      </w:rPr>
    </w:pPr>
    <w:r>
      <w:rPr>
        <w:b/>
        <w:bCs/>
        <w:noProof/>
        <w:color w:val="595959"/>
        <w:lang w:val="fr-CH" w:eastAsia="fr-CH"/>
      </w:rPr>
      <w:drawing>
        <wp:inline distT="0" distB="0" distL="0" distR="0">
          <wp:extent cx="6115050" cy="342900"/>
          <wp:effectExtent l="0" t="0" r="0" b="0"/>
          <wp:docPr id="36" name="Picture 36"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p>
  <w:p w:rsidR="00054E99" w:rsidRPr="005F71C9" w:rsidRDefault="00054E99" w:rsidP="00FC7C92">
    <w:pPr>
      <w:pStyle w:val="Footer"/>
      <w:tabs>
        <w:tab w:val="clear" w:pos="8306"/>
      </w:tabs>
      <w:ind w:left="-709"/>
      <w:jc w:val="center"/>
      <w:rPr>
        <w:rFonts w:ascii="Calibri" w:hAnsi="Calibri" w:cs="Calibri"/>
        <w:b/>
        <w:bCs/>
        <w:color w:val="595959"/>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99" w:rsidRDefault="00054E99">
      <w:r>
        <w:separator/>
      </w:r>
    </w:p>
  </w:footnote>
  <w:footnote w:type="continuationSeparator" w:id="0">
    <w:p w:rsidR="00054E99" w:rsidRDefault="0005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B9" w:rsidRDefault="00E70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9" w:rsidRDefault="00054E99" w:rsidP="00C271BC">
    <w:pPr>
      <w:pStyle w:val="Header"/>
      <w:jc w:val="right"/>
    </w:pPr>
    <w:r>
      <w:rPr>
        <w:noProof/>
        <w:lang w:val="fr-CH" w:eastAsia="fr-CH"/>
      </w:rPr>
      <w:drawing>
        <wp:inline distT="0" distB="0" distL="0" distR="0">
          <wp:extent cx="1295400" cy="209550"/>
          <wp:effectExtent l="0" t="0" r="0" b="0"/>
          <wp:docPr id="33" name="Picture 33" descr="Actalianza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lianza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09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99" w:rsidRDefault="00054E99" w:rsidP="00B13460">
    <w:pPr>
      <w:pStyle w:val="Header"/>
      <w:jc w:val="right"/>
    </w:pPr>
    <w:r>
      <w:rPr>
        <w:noProof/>
        <w:lang w:val="fr-CH" w:eastAsia="fr-CH"/>
      </w:rPr>
      <w:drawing>
        <wp:inline distT="0" distB="0" distL="0" distR="0">
          <wp:extent cx="1676400" cy="266700"/>
          <wp:effectExtent l="0" t="0" r="0" b="0"/>
          <wp:docPr id="35" name="Picture 35" descr="Actalianza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alianza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6"/>
    <w:multiLevelType w:val="hybridMultilevel"/>
    <w:tmpl w:val="733C2150"/>
    <w:lvl w:ilvl="0" w:tplc="000001F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17A5313"/>
    <w:multiLevelType w:val="hybridMultilevel"/>
    <w:tmpl w:val="8480BE2E"/>
    <w:lvl w:ilvl="0" w:tplc="483E0174">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2465AAE"/>
    <w:multiLevelType w:val="hybridMultilevel"/>
    <w:tmpl w:val="221CC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4A554C7"/>
    <w:multiLevelType w:val="hybridMultilevel"/>
    <w:tmpl w:val="49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4539C"/>
    <w:multiLevelType w:val="singleLevel"/>
    <w:tmpl w:val="AEA2FD8E"/>
    <w:lvl w:ilvl="0">
      <w:numFmt w:val="bullet"/>
      <w:lvlText w:val="-"/>
      <w:lvlJc w:val="left"/>
      <w:pPr>
        <w:tabs>
          <w:tab w:val="num" w:pos="360"/>
        </w:tabs>
        <w:ind w:left="360" w:hanging="360"/>
      </w:pPr>
      <w:rPr>
        <w:rFonts w:hint="default"/>
      </w:rPr>
    </w:lvl>
  </w:abstractNum>
  <w:abstractNum w:abstractNumId="8" w15:restartNumberingAfterBreak="0">
    <w:nsid w:val="1B4438D1"/>
    <w:multiLevelType w:val="hybridMultilevel"/>
    <w:tmpl w:val="C18825DC"/>
    <w:lvl w:ilvl="0" w:tplc="2C588D6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E54447"/>
    <w:multiLevelType w:val="hybridMultilevel"/>
    <w:tmpl w:val="5498E26A"/>
    <w:lvl w:ilvl="0" w:tplc="0414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6415EE"/>
    <w:multiLevelType w:val="hybridMultilevel"/>
    <w:tmpl w:val="19E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1AB29F1"/>
    <w:multiLevelType w:val="hybridMultilevel"/>
    <w:tmpl w:val="6B44A9B2"/>
    <w:lvl w:ilvl="0" w:tplc="68D06F5A">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ADF314A"/>
    <w:multiLevelType w:val="hybridMultilevel"/>
    <w:tmpl w:val="25E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94E45"/>
    <w:multiLevelType w:val="hybridMultilevel"/>
    <w:tmpl w:val="3B6E6AF6"/>
    <w:lvl w:ilvl="0" w:tplc="0C0A000F">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1D346D8"/>
    <w:multiLevelType w:val="singleLevel"/>
    <w:tmpl w:val="AEA2FD8E"/>
    <w:lvl w:ilvl="0">
      <w:numFmt w:val="bullet"/>
      <w:lvlText w:val="-"/>
      <w:lvlJc w:val="left"/>
      <w:pPr>
        <w:tabs>
          <w:tab w:val="num" w:pos="360"/>
        </w:tabs>
        <w:ind w:left="360" w:hanging="360"/>
      </w:pPr>
      <w:rPr>
        <w:rFonts w:hint="default"/>
      </w:rPr>
    </w:lvl>
  </w:abstractNum>
  <w:abstractNum w:abstractNumId="16" w15:restartNumberingAfterBreak="0">
    <w:nsid w:val="65AA088D"/>
    <w:multiLevelType w:val="hybridMultilevel"/>
    <w:tmpl w:val="960A94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E3242"/>
    <w:multiLevelType w:val="hybridMultilevel"/>
    <w:tmpl w:val="B7C82CD2"/>
    <w:lvl w:ilvl="0" w:tplc="DFF8D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2D3910"/>
    <w:multiLevelType w:val="hybridMultilevel"/>
    <w:tmpl w:val="7B363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C5027"/>
    <w:multiLevelType w:val="singleLevel"/>
    <w:tmpl w:val="AEA2FD8E"/>
    <w:lvl w:ilvl="0">
      <w:numFmt w:val="bullet"/>
      <w:lvlText w:val="-"/>
      <w:lvlJc w:val="left"/>
      <w:pPr>
        <w:tabs>
          <w:tab w:val="num" w:pos="360"/>
        </w:tabs>
        <w:ind w:left="360" w:hanging="360"/>
      </w:pPr>
      <w:rPr>
        <w:rFonts w:hint="default"/>
      </w:rPr>
    </w:lvl>
  </w:abstractNum>
  <w:abstractNum w:abstractNumId="20" w15:restartNumberingAfterBreak="0">
    <w:nsid w:val="79E52910"/>
    <w:multiLevelType w:val="hybridMultilevel"/>
    <w:tmpl w:val="1036348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9"/>
  </w:num>
  <w:num w:numId="5">
    <w:abstractNumId w:val="5"/>
  </w:num>
  <w:num w:numId="6">
    <w:abstractNumId w:val="8"/>
  </w:num>
  <w:num w:numId="7">
    <w:abstractNumId w:val="17"/>
  </w:num>
  <w:num w:numId="8">
    <w:abstractNumId w:val="11"/>
  </w:num>
  <w:num w:numId="9">
    <w:abstractNumId w:val="18"/>
  </w:num>
  <w:num w:numId="10">
    <w:abstractNumId w:val="10"/>
  </w:num>
  <w:num w:numId="11">
    <w:abstractNumId w:val="13"/>
  </w:num>
  <w:num w:numId="12">
    <w:abstractNumId w:val="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14"/>
  </w:num>
  <w:num w:numId="18">
    <w:abstractNumId w:val="4"/>
  </w:num>
  <w:num w:numId="19">
    <w:abstractNumId w:val="12"/>
  </w:num>
  <w:num w:numId="20">
    <w:abstractNumId w:val="20"/>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Blachut">
    <w15:presenceInfo w15:providerId="AD" w15:userId="S-1-5-21-1523201421-631390581-1845911597-8956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6C"/>
    <w:rsid w:val="00014BA5"/>
    <w:rsid w:val="00054E99"/>
    <w:rsid w:val="0007060A"/>
    <w:rsid w:val="00071999"/>
    <w:rsid w:val="000836A7"/>
    <w:rsid w:val="000858F8"/>
    <w:rsid w:val="00085ACF"/>
    <w:rsid w:val="00096677"/>
    <w:rsid w:val="0009700D"/>
    <w:rsid w:val="000A75DE"/>
    <w:rsid w:val="000C60A8"/>
    <w:rsid w:val="000D7F42"/>
    <w:rsid w:val="000E29E8"/>
    <w:rsid w:val="000F2AB8"/>
    <w:rsid w:val="00100A33"/>
    <w:rsid w:val="00120A2E"/>
    <w:rsid w:val="00137F9D"/>
    <w:rsid w:val="00160405"/>
    <w:rsid w:val="00192721"/>
    <w:rsid w:val="001B0A03"/>
    <w:rsid w:val="001B1F12"/>
    <w:rsid w:val="001D7475"/>
    <w:rsid w:val="001E3E9A"/>
    <w:rsid w:val="00206089"/>
    <w:rsid w:val="00207387"/>
    <w:rsid w:val="002423FE"/>
    <w:rsid w:val="0024637A"/>
    <w:rsid w:val="00276E20"/>
    <w:rsid w:val="00312B11"/>
    <w:rsid w:val="00353FFC"/>
    <w:rsid w:val="003633CA"/>
    <w:rsid w:val="0037528B"/>
    <w:rsid w:val="0037738E"/>
    <w:rsid w:val="00380DD9"/>
    <w:rsid w:val="003D2CC6"/>
    <w:rsid w:val="003D449D"/>
    <w:rsid w:val="003F2CD8"/>
    <w:rsid w:val="00406881"/>
    <w:rsid w:val="00410E9F"/>
    <w:rsid w:val="00417BD5"/>
    <w:rsid w:val="00424E6A"/>
    <w:rsid w:val="00441060"/>
    <w:rsid w:val="004464F1"/>
    <w:rsid w:val="004474E4"/>
    <w:rsid w:val="004831B3"/>
    <w:rsid w:val="004900E2"/>
    <w:rsid w:val="004969B8"/>
    <w:rsid w:val="004A04C8"/>
    <w:rsid w:val="004A0EA0"/>
    <w:rsid w:val="004A4CC6"/>
    <w:rsid w:val="004D6208"/>
    <w:rsid w:val="004E384D"/>
    <w:rsid w:val="004F1A72"/>
    <w:rsid w:val="005000DE"/>
    <w:rsid w:val="00505EE2"/>
    <w:rsid w:val="005120D8"/>
    <w:rsid w:val="00535B3E"/>
    <w:rsid w:val="005422BD"/>
    <w:rsid w:val="00545227"/>
    <w:rsid w:val="00554BD3"/>
    <w:rsid w:val="005725C5"/>
    <w:rsid w:val="00572B27"/>
    <w:rsid w:val="00587850"/>
    <w:rsid w:val="005962D1"/>
    <w:rsid w:val="00596FD7"/>
    <w:rsid w:val="005B41CD"/>
    <w:rsid w:val="005B7FF4"/>
    <w:rsid w:val="005D6FD9"/>
    <w:rsid w:val="005E1563"/>
    <w:rsid w:val="005F0002"/>
    <w:rsid w:val="005F41BA"/>
    <w:rsid w:val="005F71C9"/>
    <w:rsid w:val="006201B2"/>
    <w:rsid w:val="0063630E"/>
    <w:rsid w:val="006505B3"/>
    <w:rsid w:val="00672115"/>
    <w:rsid w:val="006817AC"/>
    <w:rsid w:val="00690F48"/>
    <w:rsid w:val="0069319E"/>
    <w:rsid w:val="0070168F"/>
    <w:rsid w:val="007026D2"/>
    <w:rsid w:val="00714BDD"/>
    <w:rsid w:val="007153C5"/>
    <w:rsid w:val="007268F3"/>
    <w:rsid w:val="00744562"/>
    <w:rsid w:val="007536F5"/>
    <w:rsid w:val="00765836"/>
    <w:rsid w:val="00781066"/>
    <w:rsid w:val="00793D74"/>
    <w:rsid w:val="007B2F5F"/>
    <w:rsid w:val="007C2B2B"/>
    <w:rsid w:val="007C7069"/>
    <w:rsid w:val="007D26D6"/>
    <w:rsid w:val="007D31C9"/>
    <w:rsid w:val="007E330F"/>
    <w:rsid w:val="007E7FCE"/>
    <w:rsid w:val="007F3165"/>
    <w:rsid w:val="007F3675"/>
    <w:rsid w:val="007F5C86"/>
    <w:rsid w:val="00806F9E"/>
    <w:rsid w:val="008150C9"/>
    <w:rsid w:val="00825048"/>
    <w:rsid w:val="00831FEA"/>
    <w:rsid w:val="008502F2"/>
    <w:rsid w:val="008504B9"/>
    <w:rsid w:val="00850845"/>
    <w:rsid w:val="00864674"/>
    <w:rsid w:val="00872C02"/>
    <w:rsid w:val="008C3162"/>
    <w:rsid w:val="008D26B7"/>
    <w:rsid w:val="008E62E3"/>
    <w:rsid w:val="009021D7"/>
    <w:rsid w:val="0090742C"/>
    <w:rsid w:val="00916455"/>
    <w:rsid w:val="00932214"/>
    <w:rsid w:val="009343CE"/>
    <w:rsid w:val="009345BB"/>
    <w:rsid w:val="00952BC8"/>
    <w:rsid w:val="00952ED4"/>
    <w:rsid w:val="00984C3E"/>
    <w:rsid w:val="00986B80"/>
    <w:rsid w:val="009A1866"/>
    <w:rsid w:val="009A18B4"/>
    <w:rsid w:val="009B2C9A"/>
    <w:rsid w:val="009D16A8"/>
    <w:rsid w:val="00A02012"/>
    <w:rsid w:val="00A20153"/>
    <w:rsid w:val="00A21154"/>
    <w:rsid w:val="00A21BD9"/>
    <w:rsid w:val="00A27C72"/>
    <w:rsid w:val="00A60064"/>
    <w:rsid w:val="00A70EE8"/>
    <w:rsid w:val="00A86CAB"/>
    <w:rsid w:val="00A93DE6"/>
    <w:rsid w:val="00AA557F"/>
    <w:rsid w:val="00AB0F6D"/>
    <w:rsid w:val="00AB3B8E"/>
    <w:rsid w:val="00AB7CBE"/>
    <w:rsid w:val="00AD6C85"/>
    <w:rsid w:val="00AF4376"/>
    <w:rsid w:val="00B13460"/>
    <w:rsid w:val="00B23888"/>
    <w:rsid w:val="00B27A01"/>
    <w:rsid w:val="00B353BA"/>
    <w:rsid w:val="00B7172C"/>
    <w:rsid w:val="00B751CF"/>
    <w:rsid w:val="00BB43F2"/>
    <w:rsid w:val="00BB61FB"/>
    <w:rsid w:val="00BC0743"/>
    <w:rsid w:val="00BC11EB"/>
    <w:rsid w:val="00BD355C"/>
    <w:rsid w:val="00BF3B07"/>
    <w:rsid w:val="00BF595E"/>
    <w:rsid w:val="00C249A0"/>
    <w:rsid w:val="00C271BC"/>
    <w:rsid w:val="00C3094C"/>
    <w:rsid w:val="00C45F1D"/>
    <w:rsid w:val="00C84B82"/>
    <w:rsid w:val="00CA4CE7"/>
    <w:rsid w:val="00CB2542"/>
    <w:rsid w:val="00CC5731"/>
    <w:rsid w:val="00CC5E33"/>
    <w:rsid w:val="00CD49C8"/>
    <w:rsid w:val="00CF5F26"/>
    <w:rsid w:val="00D11109"/>
    <w:rsid w:val="00D1526C"/>
    <w:rsid w:val="00D154A0"/>
    <w:rsid w:val="00D2214C"/>
    <w:rsid w:val="00D33099"/>
    <w:rsid w:val="00D356ED"/>
    <w:rsid w:val="00D54556"/>
    <w:rsid w:val="00D57410"/>
    <w:rsid w:val="00D81A6E"/>
    <w:rsid w:val="00DA5E20"/>
    <w:rsid w:val="00DB6C81"/>
    <w:rsid w:val="00DC17EF"/>
    <w:rsid w:val="00DC1E89"/>
    <w:rsid w:val="00DD1EA8"/>
    <w:rsid w:val="00DF337C"/>
    <w:rsid w:val="00E0385E"/>
    <w:rsid w:val="00E21B34"/>
    <w:rsid w:val="00E4037D"/>
    <w:rsid w:val="00E51E4F"/>
    <w:rsid w:val="00E670FE"/>
    <w:rsid w:val="00E705B9"/>
    <w:rsid w:val="00E726EF"/>
    <w:rsid w:val="00E729D6"/>
    <w:rsid w:val="00EA5F00"/>
    <w:rsid w:val="00EB3399"/>
    <w:rsid w:val="00F16122"/>
    <w:rsid w:val="00F176E4"/>
    <w:rsid w:val="00F25AAE"/>
    <w:rsid w:val="00F5686D"/>
    <w:rsid w:val="00F64A16"/>
    <w:rsid w:val="00F75412"/>
    <w:rsid w:val="00F87F1B"/>
    <w:rsid w:val="00F97408"/>
    <w:rsid w:val="00FA11FF"/>
    <w:rsid w:val="00FB63A5"/>
    <w:rsid w:val="00FC56CC"/>
    <w:rsid w:val="00FC7C92"/>
    <w:rsid w:val="00FD16C0"/>
    <w:rsid w:val="00FD2AAC"/>
    <w:rsid w:val="00FF0C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b4b4b,#5e5e5e,#6f6f6f,#d9d9d9"/>
    </o:shapedefaults>
    <o:shapelayout v:ext="edit">
      <o:idmap v:ext="edit" data="1"/>
    </o:shapelayout>
  </w:shapeDefaults>
  <w:decimalSymbol w:val="."/>
  <w:listSeparator w:val=";"/>
  <w15:chartTrackingRefBased/>
  <w15:docId w15:val="{0CF70C15-ABA2-4455-BDAF-B03407D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75"/>
    <w:rPr>
      <w:sz w:val="24"/>
      <w:szCs w:val="24"/>
      <w:lang w:val="en-GB" w:eastAsia="en-GB"/>
    </w:rPr>
  </w:style>
  <w:style w:type="paragraph" w:styleId="Heading1">
    <w:name w:val="heading 1"/>
    <w:basedOn w:val="Normal"/>
    <w:next w:val="Normal"/>
    <w:qFormat/>
    <w:rsid w:val="009B2C9A"/>
    <w:pPr>
      <w:keepNext/>
      <w:jc w:val="center"/>
      <w:outlineLvl w:val="0"/>
    </w:pPr>
    <w:rPr>
      <w:b/>
      <w:sz w:val="22"/>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paragraph" w:styleId="BalloonText">
    <w:name w:val="Balloon Text"/>
    <w:basedOn w:val="Normal"/>
    <w:semiHidden/>
    <w:rsid w:val="000A75DE"/>
    <w:rPr>
      <w:rFonts w:ascii="Tahoma" w:hAnsi="Tahoma" w:cs="Tahoma"/>
      <w:sz w:val="16"/>
      <w:szCs w:val="16"/>
    </w:rPr>
  </w:style>
  <w:style w:type="paragraph" w:styleId="Title">
    <w:name w:val="Title"/>
    <w:basedOn w:val="Normal"/>
    <w:qFormat/>
    <w:rsid w:val="009B2C9A"/>
    <w:pPr>
      <w:jc w:val="center"/>
    </w:pPr>
    <w:rPr>
      <w:b/>
      <w:szCs w:val="20"/>
      <w:lang w:val="en-US" w:eastAsia="nb-NO"/>
    </w:rPr>
  </w:style>
  <w:style w:type="character" w:customStyle="1" w:styleId="FooterChar">
    <w:name w:val="Footer Char"/>
    <w:link w:val="Footer"/>
    <w:uiPriority w:val="99"/>
    <w:rsid w:val="009B2C9A"/>
    <w:rPr>
      <w:sz w:val="24"/>
      <w:szCs w:val="24"/>
      <w:lang w:val="en-GB" w:eastAsia="en-GB" w:bidi="ar-SA"/>
    </w:rPr>
  </w:style>
  <w:style w:type="character" w:styleId="Hyperlink">
    <w:name w:val="Hyperlink"/>
    <w:uiPriority w:val="99"/>
    <w:unhideWhenUsed/>
    <w:rsid w:val="009B2C9A"/>
    <w:rPr>
      <w:color w:val="0000FF"/>
      <w:u w:val="single"/>
    </w:rPr>
  </w:style>
  <w:style w:type="paragraph" w:customStyle="1" w:styleId="Nummer">
    <w:name w:val="Nummer"/>
    <w:basedOn w:val="Normal"/>
    <w:link w:val="NummerChar"/>
    <w:qFormat/>
    <w:rsid w:val="009B2C9A"/>
    <w:pPr>
      <w:numPr>
        <w:numId w:val="8"/>
      </w:numPr>
      <w:tabs>
        <w:tab w:val="left" w:pos="181"/>
      </w:tabs>
      <w:spacing w:after="240"/>
      <w:ind w:left="0" w:firstLine="0"/>
    </w:pPr>
    <w:rPr>
      <w:rFonts w:ascii="Verdana" w:eastAsia="Calibri" w:hAnsi="Verdana"/>
      <w:sz w:val="20"/>
      <w:szCs w:val="20"/>
      <w:lang w:eastAsia="en-US"/>
    </w:rPr>
  </w:style>
  <w:style w:type="character" w:customStyle="1" w:styleId="NummerChar">
    <w:name w:val="Nummer Char"/>
    <w:link w:val="Nummer"/>
    <w:rsid w:val="009B2C9A"/>
    <w:rPr>
      <w:rFonts w:ascii="Verdana" w:eastAsia="Calibri" w:hAnsi="Verdana"/>
      <w:lang w:val="en-GB" w:eastAsia="en-US" w:bidi="ar-SA"/>
    </w:rPr>
  </w:style>
  <w:style w:type="character" w:styleId="FollowedHyperlink">
    <w:name w:val="FollowedHyperlink"/>
    <w:rsid w:val="007F5C86"/>
    <w:rPr>
      <w:color w:val="954F72"/>
      <w:u w:val="single"/>
    </w:rPr>
  </w:style>
  <w:style w:type="paragraph" w:customStyle="1" w:styleId="Header1">
    <w:name w:val="Header1"/>
    <w:rsid w:val="007153C5"/>
    <w:pPr>
      <w:tabs>
        <w:tab w:val="center" w:pos="4320"/>
        <w:tab w:val="right" w:pos="8640"/>
      </w:tabs>
    </w:pPr>
    <w:rPr>
      <w:rFonts w:ascii="Lucida Grande" w:eastAsia="ヒラギノ角ゴ Pro W3" w:hAnsi="Lucida Grande"/>
      <w:color w:val="000000"/>
      <w:sz w:val="24"/>
      <w:lang w:val="en-GB" w:eastAsia="en-GB"/>
    </w:rPr>
  </w:style>
  <w:style w:type="paragraph" w:styleId="ListParagraph">
    <w:name w:val="List Paragraph"/>
    <w:basedOn w:val="Normal"/>
    <w:uiPriority w:val="34"/>
    <w:qFormat/>
    <w:rsid w:val="00FC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3097">
      <w:bodyDiv w:val="1"/>
      <w:marLeft w:val="0"/>
      <w:marRight w:val="0"/>
      <w:marTop w:val="0"/>
      <w:marBottom w:val="0"/>
      <w:divBdr>
        <w:top w:val="none" w:sz="0" w:space="0" w:color="auto"/>
        <w:left w:val="none" w:sz="0" w:space="0" w:color="auto"/>
        <w:bottom w:val="none" w:sz="0" w:space="0" w:color="auto"/>
        <w:right w:val="none" w:sz="0" w:space="0" w:color="auto"/>
      </w:divBdr>
    </w:div>
    <w:div w:id="753432458">
      <w:bodyDiv w:val="1"/>
      <w:marLeft w:val="0"/>
      <w:marRight w:val="0"/>
      <w:marTop w:val="0"/>
      <w:marBottom w:val="0"/>
      <w:divBdr>
        <w:top w:val="none" w:sz="0" w:space="0" w:color="auto"/>
        <w:left w:val="none" w:sz="0" w:space="0" w:color="auto"/>
        <w:bottom w:val="none" w:sz="0" w:space="0" w:color="auto"/>
        <w:right w:val="none" w:sz="0" w:space="0" w:color="auto"/>
      </w:divBdr>
    </w:div>
    <w:div w:id="1045376322">
      <w:bodyDiv w:val="1"/>
      <w:marLeft w:val="0"/>
      <w:marRight w:val="0"/>
      <w:marTop w:val="0"/>
      <w:marBottom w:val="0"/>
      <w:divBdr>
        <w:top w:val="none" w:sz="0" w:space="0" w:color="auto"/>
        <w:left w:val="none" w:sz="0" w:space="0" w:color="auto"/>
        <w:bottom w:val="none" w:sz="0" w:space="0" w:color="auto"/>
        <w:right w:val="none" w:sz="0" w:space="0" w:color="auto"/>
      </w:divBdr>
    </w:div>
    <w:div w:id="1478915065">
      <w:bodyDiv w:val="1"/>
      <w:marLeft w:val="0"/>
      <w:marRight w:val="0"/>
      <w:marTop w:val="0"/>
      <w:marBottom w:val="0"/>
      <w:divBdr>
        <w:top w:val="none" w:sz="0" w:space="0" w:color="auto"/>
        <w:left w:val="none" w:sz="0" w:space="0" w:color="auto"/>
        <w:bottom w:val="none" w:sz="0" w:space="0" w:color="auto"/>
        <w:right w:val="none" w:sz="0" w:space="0" w:color="auto"/>
      </w:divBdr>
      <w:divsChild>
        <w:div w:id="403332802">
          <w:marLeft w:val="0"/>
          <w:marRight w:val="0"/>
          <w:marTop w:val="0"/>
          <w:marBottom w:val="0"/>
          <w:divBdr>
            <w:top w:val="none" w:sz="0" w:space="0" w:color="auto"/>
            <w:left w:val="none" w:sz="0" w:space="0" w:color="auto"/>
            <w:bottom w:val="none" w:sz="0" w:space="0" w:color="auto"/>
            <w:right w:val="none" w:sz="0" w:space="0" w:color="auto"/>
          </w:divBdr>
          <w:divsChild>
            <w:div w:id="593318306">
              <w:marLeft w:val="0"/>
              <w:marRight w:val="0"/>
              <w:marTop w:val="0"/>
              <w:marBottom w:val="0"/>
              <w:divBdr>
                <w:top w:val="none" w:sz="0" w:space="0" w:color="auto"/>
                <w:left w:val="none" w:sz="0" w:space="0" w:color="auto"/>
                <w:bottom w:val="none" w:sz="0" w:space="0" w:color="auto"/>
                <w:right w:val="none" w:sz="0" w:space="0" w:color="auto"/>
              </w:divBdr>
              <w:divsChild>
                <w:div w:id="1848473849">
                  <w:marLeft w:val="0"/>
                  <w:marRight w:val="0"/>
                  <w:marTop w:val="0"/>
                  <w:marBottom w:val="0"/>
                  <w:divBdr>
                    <w:top w:val="none" w:sz="0" w:space="0" w:color="auto"/>
                    <w:left w:val="none" w:sz="0" w:space="0" w:color="auto"/>
                    <w:bottom w:val="none" w:sz="0" w:space="0" w:color="auto"/>
                    <w:right w:val="none" w:sz="0" w:space="0" w:color="auto"/>
                  </w:divBdr>
                  <w:divsChild>
                    <w:div w:id="268050884">
                      <w:marLeft w:val="0"/>
                      <w:marRight w:val="0"/>
                      <w:marTop w:val="0"/>
                      <w:marBottom w:val="0"/>
                      <w:divBdr>
                        <w:top w:val="none" w:sz="0" w:space="0" w:color="auto"/>
                        <w:left w:val="none" w:sz="0" w:space="0" w:color="auto"/>
                        <w:bottom w:val="none" w:sz="0" w:space="0" w:color="auto"/>
                        <w:right w:val="none" w:sz="0" w:space="0" w:color="auto"/>
                      </w:divBdr>
                      <w:divsChild>
                        <w:div w:id="1417243269">
                          <w:marLeft w:val="0"/>
                          <w:marRight w:val="0"/>
                          <w:marTop w:val="0"/>
                          <w:marBottom w:val="0"/>
                          <w:divBdr>
                            <w:top w:val="none" w:sz="0" w:space="0" w:color="auto"/>
                            <w:left w:val="none" w:sz="0" w:space="0" w:color="auto"/>
                            <w:bottom w:val="none" w:sz="0" w:space="0" w:color="auto"/>
                            <w:right w:val="none" w:sz="0" w:space="0" w:color="auto"/>
                          </w:divBdr>
                          <w:divsChild>
                            <w:div w:id="1044403141">
                              <w:marLeft w:val="0"/>
                              <w:marRight w:val="0"/>
                              <w:marTop w:val="0"/>
                              <w:marBottom w:val="0"/>
                              <w:divBdr>
                                <w:top w:val="none" w:sz="0" w:space="0" w:color="auto"/>
                                <w:left w:val="none" w:sz="0" w:space="0" w:color="auto"/>
                                <w:bottom w:val="none" w:sz="0" w:space="0" w:color="auto"/>
                                <w:right w:val="none" w:sz="0" w:space="0" w:color="auto"/>
                              </w:divBdr>
                              <w:divsChild>
                                <w:div w:id="1709446882">
                                  <w:marLeft w:val="0"/>
                                  <w:marRight w:val="0"/>
                                  <w:marTop w:val="0"/>
                                  <w:marBottom w:val="0"/>
                                  <w:divBdr>
                                    <w:top w:val="none" w:sz="0" w:space="0" w:color="auto"/>
                                    <w:left w:val="none" w:sz="0" w:space="0" w:color="auto"/>
                                    <w:bottom w:val="none" w:sz="0" w:space="0" w:color="auto"/>
                                    <w:right w:val="none" w:sz="0" w:space="0" w:color="auto"/>
                                  </w:divBdr>
                                  <w:divsChild>
                                    <w:div w:id="2098208593">
                                      <w:marLeft w:val="60"/>
                                      <w:marRight w:val="0"/>
                                      <w:marTop w:val="0"/>
                                      <w:marBottom w:val="0"/>
                                      <w:divBdr>
                                        <w:top w:val="none" w:sz="0" w:space="0" w:color="auto"/>
                                        <w:left w:val="none" w:sz="0" w:space="0" w:color="auto"/>
                                        <w:bottom w:val="none" w:sz="0" w:space="0" w:color="auto"/>
                                        <w:right w:val="none" w:sz="0" w:space="0" w:color="auto"/>
                                      </w:divBdr>
                                      <w:divsChild>
                                        <w:div w:id="934023706">
                                          <w:marLeft w:val="0"/>
                                          <w:marRight w:val="0"/>
                                          <w:marTop w:val="0"/>
                                          <w:marBottom w:val="0"/>
                                          <w:divBdr>
                                            <w:top w:val="none" w:sz="0" w:space="0" w:color="auto"/>
                                            <w:left w:val="none" w:sz="0" w:space="0" w:color="auto"/>
                                            <w:bottom w:val="none" w:sz="0" w:space="0" w:color="auto"/>
                                            <w:right w:val="none" w:sz="0" w:space="0" w:color="auto"/>
                                          </w:divBdr>
                                          <w:divsChild>
                                            <w:div w:id="984237674">
                                              <w:marLeft w:val="0"/>
                                              <w:marRight w:val="0"/>
                                              <w:marTop w:val="0"/>
                                              <w:marBottom w:val="120"/>
                                              <w:divBdr>
                                                <w:top w:val="single" w:sz="6" w:space="0" w:color="F5F5F5"/>
                                                <w:left w:val="single" w:sz="6" w:space="0" w:color="F5F5F5"/>
                                                <w:bottom w:val="single" w:sz="6" w:space="0" w:color="F5F5F5"/>
                                                <w:right w:val="single" w:sz="6" w:space="0" w:color="F5F5F5"/>
                                              </w:divBdr>
                                              <w:divsChild>
                                                <w:div w:id="1291014476">
                                                  <w:marLeft w:val="0"/>
                                                  <w:marRight w:val="0"/>
                                                  <w:marTop w:val="0"/>
                                                  <w:marBottom w:val="0"/>
                                                  <w:divBdr>
                                                    <w:top w:val="none" w:sz="0" w:space="0" w:color="auto"/>
                                                    <w:left w:val="none" w:sz="0" w:space="0" w:color="auto"/>
                                                    <w:bottom w:val="none" w:sz="0" w:space="0" w:color="auto"/>
                                                    <w:right w:val="none" w:sz="0" w:space="0" w:color="auto"/>
                                                  </w:divBdr>
                                                  <w:divsChild>
                                                    <w:div w:id="145905785">
                                                      <w:marLeft w:val="0"/>
                                                      <w:marRight w:val="0"/>
                                                      <w:marTop w:val="0"/>
                                                      <w:marBottom w:val="0"/>
                                                      <w:divBdr>
                                                        <w:top w:val="none" w:sz="0" w:space="0" w:color="auto"/>
                                                        <w:left w:val="none" w:sz="0" w:space="0" w:color="auto"/>
                                                        <w:bottom w:val="none" w:sz="0" w:space="0" w:color="auto"/>
                                                        <w:right w:val="none" w:sz="0" w:space="0" w:color="auto"/>
                                                      </w:divBdr>
                                                    </w:div>
                                                  </w:divsChild>
                                                </w:div>
                                                <w:div w:id="1079135628">
                                                  <w:marLeft w:val="0"/>
                                                  <w:marRight w:val="0"/>
                                                  <w:marTop w:val="0"/>
                                                  <w:marBottom w:val="0"/>
                                                  <w:divBdr>
                                                    <w:top w:val="none" w:sz="0" w:space="0" w:color="auto"/>
                                                    <w:left w:val="none" w:sz="0" w:space="0" w:color="auto"/>
                                                    <w:bottom w:val="none" w:sz="0" w:space="0" w:color="auto"/>
                                                    <w:right w:val="none" w:sz="0" w:space="0" w:color="auto"/>
                                                  </w:divBdr>
                                                  <w:divsChild>
                                                    <w:div w:id="1937712429">
                                                      <w:marLeft w:val="0"/>
                                                      <w:marRight w:val="0"/>
                                                      <w:marTop w:val="0"/>
                                                      <w:marBottom w:val="0"/>
                                                      <w:divBdr>
                                                        <w:top w:val="none" w:sz="0" w:space="0" w:color="auto"/>
                                                        <w:left w:val="none" w:sz="0" w:space="0" w:color="auto"/>
                                                        <w:bottom w:val="none" w:sz="0" w:space="0" w:color="auto"/>
                                                        <w:right w:val="none" w:sz="0" w:space="0" w:color="auto"/>
                                                      </w:divBdr>
                                                    </w:div>
                                                  </w:divsChild>
                                                </w:div>
                                                <w:div w:id="660281547">
                                                  <w:marLeft w:val="0"/>
                                                  <w:marRight w:val="0"/>
                                                  <w:marTop w:val="0"/>
                                                  <w:marBottom w:val="0"/>
                                                  <w:divBdr>
                                                    <w:top w:val="none" w:sz="0" w:space="0" w:color="auto"/>
                                                    <w:left w:val="none" w:sz="0" w:space="0" w:color="auto"/>
                                                    <w:bottom w:val="none" w:sz="0" w:space="0" w:color="auto"/>
                                                    <w:right w:val="none" w:sz="0" w:space="0" w:color="auto"/>
                                                  </w:divBdr>
                                                  <w:divsChild>
                                                    <w:div w:id="1453674379">
                                                      <w:marLeft w:val="0"/>
                                                      <w:marRight w:val="0"/>
                                                      <w:marTop w:val="0"/>
                                                      <w:marBottom w:val="0"/>
                                                      <w:divBdr>
                                                        <w:top w:val="none" w:sz="0" w:space="0" w:color="auto"/>
                                                        <w:left w:val="none" w:sz="0" w:space="0" w:color="auto"/>
                                                        <w:bottom w:val="none" w:sz="0" w:space="0" w:color="auto"/>
                                                        <w:right w:val="none" w:sz="0" w:space="0" w:color="auto"/>
                                                      </w:divBdr>
                                                      <w:divsChild>
                                                        <w:div w:id="635834695">
                                                          <w:marLeft w:val="0"/>
                                                          <w:marRight w:val="0"/>
                                                          <w:marTop w:val="0"/>
                                                          <w:marBottom w:val="0"/>
                                                          <w:divBdr>
                                                            <w:top w:val="none" w:sz="0" w:space="0" w:color="auto"/>
                                                            <w:left w:val="none" w:sz="0" w:space="0" w:color="auto"/>
                                                            <w:bottom w:val="none" w:sz="0" w:space="0" w:color="auto"/>
                                                            <w:right w:val="none" w:sz="0" w:space="0" w:color="auto"/>
                                                          </w:divBdr>
                                                        </w:div>
                                                        <w:div w:id="18191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4272">
                                              <w:marLeft w:val="0"/>
                                              <w:marRight w:val="0"/>
                                              <w:marTop w:val="0"/>
                                              <w:marBottom w:val="0"/>
                                              <w:divBdr>
                                                <w:top w:val="none" w:sz="0" w:space="0" w:color="auto"/>
                                                <w:left w:val="none" w:sz="0" w:space="0" w:color="auto"/>
                                                <w:bottom w:val="none" w:sz="0" w:space="0" w:color="auto"/>
                                                <w:right w:val="none" w:sz="0" w:space="0" w:color="auto"/>
                                              </w:divBdr>
                                              <w:divsChild>
                                                <w:div w:id="1585719157">
                                                  <w:marLeft w:val="0"/>
                                                  <w:marRight w:val="0"/>
                                                  <w:marTop w:val="0"/>
                                                  <w:marBottom w:val="0"/>
                                                  <w:divBdr>
                                                    <w:top w:val="none" w:sz="0" w:space="0" w:color="auto"/>
                                                    <w:left w:val="none" w:sz="0" w:space="0" w:color="auto"/>
                                                    <w:bottom w:val="none" w:sz="0" w:space="0" w:color="auto"/>
                                                    <w:right w:val="none" w:sz="0" w:space="0" w:color="auto"/>
                                                  </w:divBdr>
                                                  <w:divsChild>
                                                    <w:div w:id="337511076">
                                                      <w:marLeft w:val="0"/>
                                                      <w:marRight w:val="0"/>
                                                      <w:marTop w:val="0"/>
                                                      <w:marBottom w:val="0"/>
                                                      <w:divBdr>
                                                        <w:top w:val="none" w:sz="0" w:space="0" w:color="auto"/>
                                                        <w:left w:val="none" w:sz="0" w:space="0" w:color="auto"/>
                                                        <w:bottom w:val="none" w:sz="0" w:space="0" w:color="auto"/>
                                                        <w:right w:val="none" w:sz="0" w:space="0" w:color="auto"/>
                                                      </w:divBdr>
                                                      <w:divsChild>
                                                        <w:div w:id="1066879465">
                                                          <w:marLeft w:val="0"/>
                                                          <w:marRight w:val="0"/>
                                                          <w:marTop w:val="0"/>
                                                          <w:marBottom w:val="0"/>
                                                          <w:divBdr>
                                                            <w:top w:val="none" w:sz="0" w:space="0" w:color="auto"/>
                                                            <w:left w:val="none" w:sz="0" w:space="0" w:color="auto"/>
                                                            <w:bottom w:val="none" w:sz="0" w:space="0" w:color="auto"/>
                                                            <w:right w:val="none" w:sz="0" w:space="0" w:color="auto"/>
                                                          </w:divBdr>
                                                          <w:divsChild>
                                                            <w:div w:id="332490140">
                                                              <w:marLeft w:val="0"/>
                                                              <w:marRight w:val="0"/>
                                                              <w:marTop w:val="0"/>
                                                              <w:marBottom w:val="0"/>
                                                              <w:divBdr>
                                                                <w:top w:val="none" w:sz="0" w:space="0" w:color="auto"/>
                                                                <w:left w:val="none" w:sz="0" w:space="0" w:color="auto"/>
                                                                <w:bottom w:val="none" w:sz="0" w:space="0" w:color="auto"/>
                                                                <w:right w:val="none" w:sz="0" w:space="0" w:color="auto"/>
                                                              </w:divBdr>
                                                              <w:divsChild>
                                                                <w:div w:id="1144809348">
                                                                  <w:marLeft w:val="0"/>
                                                                  <w:marRight w:val="0"/>
                                                                  <w:marTop w:val="100"/>
                                                                  <w:marBottom w:val="100"/>
                                                                  <w:divBdr>
                                                                    <w:top w:val="none" w:sz="0" w:space="0" w:color="auto"/>
                                                                    <w:left w:val="none" w:sz="0" w:space="0" w:color="auto"/>
                                                                    <w:bottom w:val="none" w:sz="0" w:space="0" w:color="auto"/>
                                                                    <w:right w:val="none" w:sz="0" w:space="0" w:color="auto"/>
                                                                  </w:divBdr>
                                                                </w:div>
                                                                <w:div w:id="8186151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666154">
                                                  <w:marLeft w:val="0"/>
                                                  <w:marRight w:val="0"/>
                                                  <w:marTop w:val="0"/>
                                                  <w:marBottom w:val="0"/>
                                                  <w:divBdr>
                                                    <w:top w:val="none" w:sz="0" w:space="0" w:color="auto"/>
                                                    <w:left w:val="none" w:sz="0" w:space="0" w:color="auto"/>
                                                    <w:bottom w:val="none" w:sz="0" w:space="0" w:color="auto"/>
                                                    <w:right w:val="none" w:sz="0" w:space="0" w:color="auto"/>
                                                  </w:divBdr>
                                                  <w:divsChild>
                                                    <w:div w:id="1184633861">
                                                      <w:marLeft w:val="0"/>
                                                      <w:marRight w:val="0"/>
                                                      <w:marTop w:val="90"/>
                                                      <w:marBottom w:val="90"/>
                                                      <w:divBdr>
                                                        <w:top w:val="none" w:sz="0" w:space="4" w:color="F0C36D"/>
                                                        <w:left w:val="none" w:sz="0" w:space="4" w:color="F0C36D"/>
                                                        <w:bottom w:val="none" w:sz="0" w:space="4" w:color="F0C36D"/>
                                                        <w:right w:val="none" w:sz="0" w:space="4" w:color="F0C36D"/>
                                                      </w:divBdr>
                                                      <w:divsChild>
                                                        <w:div w:id="976640045">
                                                          <w:marLeft w:val="0"/>
                                                          <w:marRight w:val="0"/>
                                                          <w:marTop w:val="0"/>
                                                          <w:marBottom w:val="0"/>
                                                          <w:divBdr>
                                                            <w:top w:val="none" w:sz="0" w:space="0" w:color="auto"/>
                                                            <w:left w:val="none" w:sz="0" w:space="0" w:color="auto"/>
                                                            <w:bottom w:val="none" w:sz="0" w:space="0" w:color="auto"/>
                                                            <w:right w:val="none" w:sz="0" w:space="0" w:color="auto"/>
                                                          </w:divBdr>
                                                        </w:div>
                                                      </w:divsChild>
                                                    </w:div>
                                                    <w:div w:id="1578978788">
                                                      <w:marLeft w:val="0"/>
                                                      <w:marRight w:val="0"/>
                                                      <w:marTop w:val="0"/>
                                                      <w:marBottom w:val="0"/>
                                                      <w:divBdr>
                                                        <w:top w:val="none" w:sz="0" w:space="0" w:color="auto"/>
                                                        <w:left w:val="none" w:sz="0" w:space="0" w:color="auto"/>
                                                        <w:bottom w:val="none" w:sz="0" w:space="0" w:color="auto"/>
                                                        <w:right w:val="none" w:sz="0" w:space="0" w:color="auto"/>
                                                      </w:divBdr>
                                                      <w:divsChild>
                                                        <w:div w:id="298416695">
                                                          <w:marLeft w:val="0"/>
                                                          <w:marRight w:val="0"/>
                                                          <w:marTop w:val="0"/>
                                                          <w:marBottom w:val="0"/>
                                                          <w:divBdr>
                                                            <w:top w:val="none" w:sz="0" w:space="0" w:color="auto"/>
                                                            <w:left w:val="none" w:sz="0" w:space="0" w:color="auto"/>
                                                            <w:bottom w:val="none" w:sz="0" w:space="0" w:color="auto"/>
                                                            <w:right w:val="none" w:sz="0" w:space="0" w:color="auto"/>
                                                          </w:divBdr>
                                                        </w:div>
                                                        <w:div w:id="11143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79937">
                                  <w:marLeft w:val="0"/>
                                  <w:marRight w:val="0"/>
                                  <w:marTop w:val="120"/>
                                  <w:marBottom w:val="120"/>
                                  <w:divBdr>
                                    <w:top w:val="none" w:sz="0" w:space="0" w:color="auto"/>
                                    <w:left w:val="none" w:sz="0" w:space="0" w:color="auto"/>
                                    <w:bottom w:val="none" w:sz="0" w:space="0" w:color="auto"/>
                                    <w:right w:val="none" w:sz="0" w:space="0" w:color="auto"/>
                                  </w:divBdr>
                                  <w:divsChild>
                                    <w:div w:id="1344818553">
                                      <w:marLeft w:val="0"/>
                                      <w:marRight w:val="0"/>
                                      <w:marTop w:val="0"/>
                                      <w:marBottom w:val="0"/>
                                      <w:divBdr>
                                        <w:top w:val="none" w:sz="0" w:space="0" w:color="auto"/>
                                        <w:left w:val="none" w:sz="0" w:space="0" w:color="auto"/>
                                        <w:bottom w:val="none" w:sz="0" w:space="0" w:color="auto"/>
                                        <w:right w:val="none" w:sz="0" w:space="0" w:color="auto"/>
                                      </w:divBdr>
                                      <w:divsChild>
                                        <w:div w:id="1723090667">
                                          <w:marLeft w:val="0"/>
                                          <w:marRight w:val="0"/>
                                          <w:marTop w:val="0"/>
                                          <w:marBottom w:val="0"/>
                                          <w:divBdr>
                                            <w:top w:val="none" w:sz="0" w:space="0" w:color="auto"/>
                                            <w:left w:val="none" w:sz="0" w:space="0" w:color="auto"/>
                                            <w:bottom w:val="none" w:sz="0" w:space="0" w:color="auto"/>
                                            <w:right w:val="none" w:sz="0" w:space="0" w:color="auto"/>
                                          </w:divBdr>
                                          <w:divsChild>
                                            <w:div w:id="345442134">
                                              <w:marLeft w:val="0"/>
                                              <w:marRight w:val="0"/>
                                              <w:marTop w:val="0"/>
                                              <w:marBottom w:val="0"/>
                                              <w:divBdr>
                                                <w:top w:val="none" w:sz="0" w:space="0" w:color="auto"/>
                                                <w:left w:val="none" w:sz="0" w:space="0" w:color="auto"/>
                                                <w:bottom w:val="none" w:sz="0" w:space="0" w:color="auto"/>
                                                <w:right w:val="none" w:sz="0" w:space="0" w:color="auto"/>
                                              </w:divBdr>
                                              <w:divsChild>
                                                <w:div w:id="1070469982">
                                                  <w:marLeft w:val="0"/>
                                                  <w:marRight w:val="0"/>
                                                  <w:marTop w:val="0"/>
                                                  <w:marBottom w:val="0"/>
                                                  <w:divBdr>
                                                    <w:top w:val="none" w:sz="0" w:space="0" w:color="auto"/>
                                                    <w:left w:val="none" w:sz="0" w:space="0" w:color="auto"/>
                                                    <w:bottom w:val="none" w:sz="0" w:space="0" w:color="auto"/>
                                                    <w:right w:val="none" w:sz="0" w:space="0" w:color="auto"/>
                                                  </w:divBdr>
                                                  <w:divsChild>
                                                    <w:div w:id="15038615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299860">
                                  <w:marLeft w:val="0"/>
                                  <w:marRight w:val="0"/>
                                  <w:marTop w:val="180"/>
                                  <w:marBottom w:val="0"/>
                                  <w:divBdr>
                                    <w:top w:val="none" w:sz="0" w:space="0" w:color="auto"/>
                                    <w:left w:val="none" w:sz="0" w:space="0" w:color="auto"/>
                                    <w:bottom w:val="none" w:sz="0" w:space="0" w:color="auto"/>
                                    <w:right w:val="none" w:sz="0" w:space="0" w:color="auto"/>
                                  </w:divBdr>
                                  <w:divsChild>
                                    <w:div w:id="1089544634">
                                      <w:marLeft w:val="0"/>
                                      <w:marRight w:val="0"/>
                                      <w:marTop w:val="0"/>
                                      <w:marBottom w:val="0"/>
                                      <w:divBdr>
                                        <w:top w:val="none" w:sz="0" w:space="0" w:color="auto"/>
                                        <w:left w:val="none" w:sz="0" w:space="0" w:color="auto"/>
                                        <w:bottom w:val="single" w:sz="6" w:space="3" w:color="CCCCCC"/>
                                        <w:right w:val="none" w:sz="0" w:space="0" w:color="auto"/>
                                      </w:divBdr>
                                    </w:div>
                                    <w:div w:id="1793548232">
                                      <w:marLeft w:val="0"/>
                                      <w:marRight w:val="0"/>
                                      <w:marTop w:val="0"/>
                                      <w:marBottom w:val="0"/>
                                      <w:divBdr>
                                        <w:top w:val="none" w:sz="0" w:space="0" w:color="auto"/>
                                        <w:left w:val="none" w:sz="0" w:space="0" w:color="auto"/>
                                        <w:bottom w:val="none" w:sz="0" w:space="0" w:color="auto"/>
                                        <w:right w:val="none" w:sz="0" w:space="0" w:color="auto"/>
                                      </w:divBdr>
                                      <w:divsChild>
                                        <w:div w:id="1953969974">
                                          <w:marLeft w:val="0"/>
                                          <w:marRight w:val="0"/>
                                          <w:marTop w:val="0"/>
                                          <w:marBottom w:val="0"/>
                                          <w:divBdr>
                                            <w:top w:val="none" w:sz="0" w:space="0" w:color="auto"/>
                                            <w:left w:val="none" w:sz="0" w:space="0" w:color="auto"/>
                                            <w:bottom w:val="none" w:sz="0" w:space="0" w:color="auto"/>
                                            <w:right w:val="none" w:sz="0" w:space="0" w:color="auto"/>
                                          </w:divBdr>
                                          <w:divsChild>
                                            <w:div w:id="1921480068">
                                              <w:marLeft w:val="0"/>
                                              <w:marRight w:val="60"/>
                                              <w:marTop w:val="0"/>
                                              <w:marBottom w:val="0"/>
                                              <w:divBdr>
                                                <w:top w:val="none" w:sz="0" w:space="0" w:color="auto"/>
                                                <w:left w:val="none" w:sz="0" w:space="0" w:color="auto"/>
                                                <w:bottom w:val="none" w:sz="0" w:space="0" w:color="auto"/>
                                                <w:right w:val="none" w:sz="0" w:space="0" w:color="auto"/>
                                              </w:divBdr>
                                              <w:divsChild>
                                                <w:div w:id="1465080987">
                                                  <w:marLeft w:val="0"/>
                                                  <w:marRight w:val="0"/>
                                                  <w:marTop w:val="0"/>
                                                  <w:marBottom w:val="240"/>
                                                  <w:divBdr>
                                                    <w:top w:val="none" w:sz="0" w:space="0" w:color="auto"/>
                                                    <w:left w:val="none" w:sz="0" w:space="0" w:color="auto"/>
                                                    <w:bottom w:val="none" w:sz="0" w:space="0" w:color="auto"/>
                                                    <w:right w:val="none" w:sz="0" w:space="0" w:color="auto"/>
                                                  </w:divBdr>
                                                  <w:divsChild>
                                                    <w:div w:id="244415693">
                                                      <w:marLeft w:val="0"/>
                                                      <w:marRight w:val="0"/>
                                                      <w:marTop w:val="0"/>
                                                      <w:marBottom w:val="0"/>
                                                      <w:divBdr>
                                                        <w:top w:val="none" w:sz="0" w:space="0" w:color="auto"/>
                                                        <w:left w:val="none" w:sz="0" w:space="0" w:color="auto"/>
                                                        <w:bottom w:val="none" w:sz="0" w:space="0" w:color="auto"/>
                                                        <w:right w:val="none" w:sz="0" w:space="0" w:color="auto"/>
                                                      </w:divBdr>
                                                      <w:divsChild>
                                                        <w:div w:id="1703439932">
                                                          <w:marLeft w:val="0"/>
                                                          <w:marRight w:val="0"/>
                                                          <w:marTop w:val="0"/>
                                                          <w:marBottom w:val="0"/>
                                                          <w:divBdr>
                                                            <w:top w:val="none" w:sz="0" w:space="0" w:color="auto"/>
                                                            <w:left w:val="none" w:sz="0" w:space="0" w:color="auto"/>
                                                            <w:bottom w:val="none" w:sz="0" w:space="0" w:color="auto"/>
                                                            <w:right w:val="none" w:sz="0" w:space="0" w:color="auto"/>
                                                          </w:divBdr>
                                                          <w:divsChild>
                                                            <w:div w:id="141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8950">
                                                      <w:marLeft w:val="0"/>
                                                      <w:marRight w:val="0"/>
                                                      <w:marTop w:val="0"/>
                                                      <w:marBottom w:val="0"/>
                                                      <w:divBdr>
                                                        <w:top w:val="none" w:sz="0" w:space="0" w:color="auto"/>
                                                        <w:left w:val="none" w:sz="0" w:space="0" w:color="auto"/>
                                                        <w:bottom w:val="none" w:sz="0" w:space="0" w:color="auto"/>
                                                        <w:right w:val="none" w:sz="0" w:space="0" w:color="auto"/>
                                                      </w:divBdr>
                                                      <w:divsChild>
                                                        <w:div w:id="2080012975">
                                                          <w:marLeft w:val="0"/>
                                                          <w:marRight w:val="0"/>
                                                          <w:marTop w:val="0"/>
                                                          <w:marBottom w:val="0"/>
                                                          <w:divBdr>
                                                            <w:top w:val="none" w:sz="0" w:space="0" w:color="auto"/>
                                                            <w:left w:val="none" w:sz="0" w:space="0" w:color="auto"/>
                                                            <w:bottom w:val="none" w:sz="0" w:space="0" w:color="auto"/>
                                                            <w:right w:val="none" w:sz="0" w:space="0" w:color="auto"/>
                                                          </w:divBdr>
                                                        </w:div>
                                                        <w:div w:id="410545149">
                                                          <w:marLeft w:val="510"/>
                                                          <w:marRight w:val="300"/>
                                                          <w:marTop w:val="0"/>
                                                          <w:marBottom w:val="0"/>
                                                          <w:divBdr>
                                                            <w:top w:val="none" w:sz="0" w:space="0" w:color="auto"/>
                                                            <w:left w:val="none" w:sz="0" w:space="0" w:color="auto"/>
                                                            <w:bottom w:val="none" w:sz="0" w:space="0" w:color="auto"/>
                                                            <w:right w:val="none" w:sz="0" w:space="0" w:color="auto"/>
                                                          </w:divBdr>
                                                          <w:divsChild>
                                                            <w:div w:id="139154148">
                                                              <w:marLeft w:val="0"/>
                                                              <w:marRight w:val="0"/>
                                                              <w:marTop w:val="0"/>
                                                              <w:marBottom w:val="180"/>
                                                              <w:divBdr>
                                                                <w:top w:val="none" w:sz="0" w:space="0" w:color="auto"/>
                                                                <w:left w:val="none" w:sz="0" w:space="0" w:color="auto"/>
                                                                <w:bottom w:val="none" w:sz="0" w:space="0" w:color="auto"/>
                                                                <w:right w:val="none" w:sz="0" w:space="0" w:color="auto"/>
                                                              </w:divBdr>
                                                              <w:divsChild>
                                                                <w:div w:id="639964972">
                                                                  <w:marLeft w:val="0"/>
                                                                  <w:marRight w:val="0"/>
                                                                  <w:marTop w:val="0"/>
                                                                  <w:marBottom w:val="0"/>
                                                                  <w:divBdr>
                                                                    <w:top w:val="none" w:sz="0" w:space="0" w:color="auto"/>
                                                                    <w:left w:val="none" w:sz="0" w:space="0" w:color="auto"/>
                                                                    <w:bottom w:val="none" w:sz="0" w:space="0" w:color="auto"/>
                                                                    <w:right w:val="none" w:sz="0" w:space="0" w:color="auto"/>
                                                                  </w:divBdr>
                                                                </w:div>
                                                              </w:divsChild>
                                                            </w:div>
                                                            <w:div w:id="1134058180">
                                                              <w:marLeft w:val="0"/>
                                                              <w:marRight w:val="0"/>
                                                              <w:marTop w:val="0"/>
                                                              <w:marBottom w:val="180"/>
                                                              <w:divBdr>
                                                                <w:top w:val="none" w:sz="0" w:space="0" w:color="auto"/>
                                                                <w:left w:val="none" w:sz="0" w:space="0" w:color="auto"/>
                                                                <w:bottom w:val="none" w:sz="0" w:space="0" w:color="auto"/>
                                                                <w:right w:val="none" w:sz="0" w:space="0" w:color="auto"/>
                                                              </w:divBdr>
                                                              <w:divsChild>
                                                                <w:div w:id="661811490">
                                                                  <w:marLeft w:val="0"/>
                                                                  <w:marRight w:val="0"/>
                                                                  <w:marTop w:val="0"/>
                                                                  <w:marBottom w:val="0"/>
                                                                  <w:divBdr>
                                                                    <w:top w:val="none" w:sz="0" w:space="0" w:color="auto"/>
                                                                    <w:left w:val="none" w:sz="0" w:space="0" w:color="auto"/>
                                                                    <w:bottom w:val="none" w:sz="0" w:space="0" w:color="auto"/>
                                                                    <w:right w:val="none" w:sz="0" w:space="0" w:color="auto"/>
                                                                  </w:divBdr>
                                                                </w:div>
                                                              </w:divsChild>
                                                            </w:div>
                                                            <w:div w:id="368065864">
                                                              <w:marLeft w:val="0"/>
                                                              <w:marRight w:val="0"/>
                                                              <w:marTop w:val="0"/>
                                                              <w:marBottom w:val="180"/>
                                                              <w:divBdr>
                                                                <w:top w:val="none" w:sz="0" w:space="0" w:color="auto"/>
                                                                <w:left w:val="none" w:sz="0" w:space="0" w:color="auto"/>
                                                                <w:bottom w:val="none" w:sz="0" w:space="0" w:color="auto"/>
                                                                <w:right w:val="none" w:sz="0" w:space="0" w:color="auto"/>
                                                              </w:divBdr>
                                                              <w:divsChild>
                                                                <w:div w:id="802429707">
                                                                  <w:marLeft w:val="0"/>
                                                                  <w:marRight w:val="0"/>
                                                                  <w:marTop w:val="0"/>
                                                                  <w:marBottom w:val="0"/>
                                                                  <w:divBdr>
                                                                    <w:top w:val="none" w:sz="0" w:space="0" w:color="auto"/>
                                                                    <w:left w:val="none" w:sz="0" w:space="0" w:color="auto"/>
                                                                    <w:bottom w:val="none" w:sz="0" w:space="0" w:color="auto"/>
                                                                    <w:right w:val="none" w:sz="0" w:space="0" w:color="auto"/>
                                                                  </w:divBdr>
                                                                </w:div>
                                                              </w:divsChild>
                                                            </w:div>
                                                            <w:div w:id="2139296519">
                                                              <w:marLeft w:val="0"/>
                                                              <w:marRight w:val="0"/>
                                                              <w:marTop w:val="0"/>
                                                              <w:marBottom w:val="0"/>
                                                              <w:divBdr>
                                                                <w:top w:val="none" w:sz="0" w:space="0" w:color="auto"/>
                                                                <w:left w:val="none" w:sz="0" w:space="0" w:color="auto"/>
                                                                <w:bottom w:val="none" w:sz="0" w:space="0" w:color="auto"/>
                                                                <w:right w:val="none" w:sz="0" w:space="0" w:color="auto"/>
                                                              </w:divBdr>
                                                              <w:divsChild>
                                                                <w:div w:id="809596399">
                                                                  <w:marLeft w:val="0"/>
                                                                  <w:marRight w:val="0"/>
                                                                  <w:marTop w:val="0"/>
                                                                  <w:marBottom w:val="180"/>
                                                                  <w:divBdr>
                                                                    <w:top w:val="none" w:sz="0" w:space="0" w:color="auto"/>
                                                                    <w:left w:val="none" w:sz="0" w:space="0" w:color="auto"/>
                                                                    <w:bottom w:val="none" w:sz="0" w:space="0" w:color="auto"/>
                                                                    <w:right w:val="none" w:sz="0" w:space="0" w:color="auto"/>
                                                                  </w:divBdr>
                                                                  <w:divsChild>
                                                                    <w:div w:id="67919051">
                                                                      <w:marLeft w:val="0"/>
                                                                      <w:marRight w:val="0"/>
                                                                      <w:marTop w:val="0"/>
                                                                      <w:marBottom w:val="0"/>
                                                                      <w:divBdr>
                                                                        <w:top w:val="none" w:sz="0" w:space="0" w:color="auto"/>
                                                                        <w:left w:val="none" w:sz="0" w:space="0" w:color="auto"/>
                                                                        <w:bottom w:val="none" w:sz="0" w:space="0" w:color="auto"/>
                                                                        <w:right w:val="none" w:sz="0" w:space="0" w:color="auto"/>
                                                                      </w:divBdr>
                                                                    </w:div>
                                                                    <w:div w:id="1919099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7762976">
                                                              <w:marLeft w:val="0"/>
                                                              <w:marRight w:val="0"/>
                                                              <w:marTop w:val="0"/>
                                                              <w:marBottom w:val="0"/>
                                                              <w:divBdr>
                                                                <w:top w:val="none" w:sz="0" w:space="0" w:color="auto"/>
                                                                <w:left w:val="none" w:sz="0" w:space="0" w:color="auto"/>
                                                                <w:bottom w:val="none" w:sz="0" w:space="0" w:color="auto"/>
                                                                <w:right w:val="none" w:sz="0" w:space="0" w:color="auto"/>
                                                              </w:divBdr>
                                                              <w:divsChild>
                                                                <w:div w:id="1797066741">
                                                                  <w:marLeft w:val="0"/>
                                                                  <w:marRight w:val="0"/>
                                                                  <w:marTop w:val="0"/>
                                                                  <w:marBottom w:val="180"/>
                                                                  <w:divBdr>
                                                                    <w:top w:val="none" w:sz="0" w:space="0" w:color="auto"/>
                                                                    <w:left w:val="none" w:sz="0" w:space="0" w:color="auto"/>
                                                                    <w:bottom w:val="none" w:sz="0" w:space="0" w:color="auto"/>
                                                                    <w:right w:val="none" w:sz="0" w:space="0" w:color="auto"/>
                                                                  </w:divBdr>
                                                                  <w:divsChild>
                                                                    <w:div w:id="133909149">
                                                                      <w:marLeft w:val="0"/>
                                                                      <w:marRight w:val="0"/>
                                                                      <w:marTop w:val="0"/>
                                                                      <w:marBottom w:val="0"/>
                                                                      <w:divBdr>
                                                                        <w:top w:val="none" w:sz="0" w:space="0" w:color="auto"/>
                                                                        <w:left w:val="none" w:sz="0" w:space="0" w:color="auto"/>
                                                                        <w:bottom w:val="none" w:sz="0" w:space="0" w:color="auto"/>
                                                                        <w:right w:val="none" w:sz="0" w:space="0" w:color="auto"/>
                                                                      </w:divBdr>
                                                                    </w:div>
                                                                    <w:div w:id="1984893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41273782">
                                                      <w:marLeft w:val="0"/>
                                                      <w:marRight w:val="0"/>
                                                      <w:marTop w:val="0"/>
                                                      <w:marBottom w:val="0"/>
                                                      <w:divBdr>
                                                        <w:top w:val="none" w:sz="0" w:space="0" w:color="auto"/>
                                                        <w:left w:val="none" w:sz="0" w:space="0" w:color="auto"/>
                                                        <w:bottom w:val="none" w:sz="0" w:space="0" w:color="auto"/>
                                                        <w:right w:val="none" w:sz="0" w:space="0" w:color="auto"/>
                                                      </w:divBdr>
                                                    </w:div>
                                                  </w:divsChild>
                                                </w:div>
                                                <w:div w:id="340277907">
                                                  <w:marLeft w:val="0"/>
                                                  <w:marRight w:val="0"/>
                                                  <w:marTop w:val="0"/>
                                                  <w:marBottom w:val="240"/>
                                                  <w:divBdr>
                                                    <w:top w:val="none" w:sz="0" w:space="0" w:color="auto"/>
                                                    <w:left w:val="none" w:sz="0" w:space="0" w:color="auto"/>
                                                    <w:bottom w:val="none" w:sz="0" w:space="0" w:color="auto"/>
                                                    <w:right w:val="none" w:sz="0" w:space="0" w:color="auto"/>
                                                  </w:divBdr>
                                                  <w:divsChild>
                                                    <w:div w:id="1846088233">
                                                      <w:marLeft w:val="0"/>
                                                      <w:marRight w:val="0"/>
                                                      <w:marTop w:val="0"/>
                                                      <w:marBottom w:val="0"/>
                                                      <w:divBdr>
                                                        <w:top w:val="none" w:sz="0" w:space="0" w:color="auto"/>
                                                        <w:left w:val="none" w:sz="0" w:space="0" w:color="auto"/>
                                                        <w:bottom w:val="none" w:sz="0" w:space="0" w:color="auto"/>
                                                        <w:right w:val="none" w:sz="0" w:space="0" w:color="auto"/>
                                                      </w:divBdr>
                                                      <w:divsChild>
                                                        <w:div w:id="1687780217">
                                                          <w:marLeft w:val="0"/>
                                                          <w:marRight w:val="0"/>
                                                          <w:marTop w:val="0"/>
                                                          <w:marBottom w:val="0"/>
                                                          <w:divBdr>
                                                            <w:top w:val="none" w:sz="0" w:space="0" w:color="auto"/>
                                                            <w:left w:val="none" w:sz="0" w:space="0" w:color="auto"/>
                                                            <w:bottom w:val="none" w:sz="0" w:space="0" w:color="auto"/>
                                                            <w:right w:val="none" w:sz="0" w:space="0" w:color="auto"/>
                                                          </w:divBdr>
                                                          <w:divsChild>
                                                            <w:div w:id="11760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7823">
                                                      <w:marLeft w:val="0"/>
                                                      <w:marRight w:val="0"/>
                                                      <w:marTop w:val="0"/>
                                                      <w:marBottom w:val="0"/>
                                                      <w:divBdr>
                                                        <w:top w:val="none" w:sz="0" w:space="0" w:color="auto"/>
                                                        <w:left w:val="none" w:sz="0" w:space="0" w:color="auto"/>
                                                        <w:bottom w:val="none" w:sz="0" w:space="0" w:color="auto"/>
                                                        <w:right w:val="none" w:sz="0" w:space="0" w:color="auto"/>
                                                      </w:divBdr>
                                                      <w:divsChild>
                                                        <w:div w:id="1178696335">
                                                          <w:marLeft w:val="0"/>
                                                          <w:marRight w:val="0"/>
                                                          <w:marTop w:val="0"/>
                                                          <w:marBottom w:val="0"/>
                                                          <w:divBdr>
                                                            <w:top w:val="none" w:sz="0" w:space="0" w:color="auto"/>
                                                            <w:left w:val="none" w:sz="0" w:space="0" w:color="auto"/>
                                                            <w:bottom w:val="none" w:sz="0" w:space="0" w:color="auto"/>
                                                            <w:right w:val="none" w:sz="0" w:space="0" w:color="auto"/>
                                                          </w:divBdr>
                                                        </w:div>
                                                        <w:div w:id="1242913140">
                                                          <w:marLeft w:val="0"/>
                                                          <w:marRight w:val="-240"/>
                                                          <w:marTop w:val="0"/>
                                                          <w:marBottom w:val="0"/>
                                                          <w:divBdr>
                                                            <w:top w:val="none" w:sz="0" w:space="0" w:color="auto"/>
                                                            <w:left w:val="none" w:sz="0" w:space="0" w:color="auto"/>
                                                            <w:bottom w:val="none" w:sz="0" w:space="0" w:color="auto"/>
                                                            <w:right w:val="none" w:sz="0" w:space="0" w:color="auto"/>
                                                          </w:divBdr>
                                                          <w:divsChild>
                                                            <w:div w:id="1070152583">
                                                              <w:marLeft w:val="240"/>
                                                              <w:marRight w:val="240"/>
                                                              <w:marTop w:val="0"/>
                                                              <w:marBottom w:val="0"/>
                                                              <w:divBdr>
                                                                <w:top w:val="none" w:sz="0" w:space="0" w:color="auto"/>
                                                                <w:left w:val="none" w:sz="0" w:space="0" w:color="auto"/>
                                                                <w:bottom w:val="none" w:sz="0" w:space="0" w:color="auto"/>
                                                                <w:right w:val="none" w:sz="0" w:space="0" w:color="auto"/>
                                                              </w:divBdr>
                                                            </w:div>
                                                          </w:divsChild>
                                                        </w:div>
                                                        <w:div w:id="1251818150">
                                                          <w:marLeft w:val="0"/>
                                                          <w:marRight w:val="0"/>
                                                          <w:marTop w:val="0"/>
                                                          <w:marBottom w:val="0"/>
                                                          <w:divBdr>
                                                            <w:top w:val="none" w:sz="0" w:space="0" w:color="auto"/>
                                                            <w:left w:val="none" w:sz="0" w:space="0" w:color="auto"/>
                                                            <w:bottom w:val="none" w:sz="0" w:space="0" w:color="auto"/>
                                                            <w:right w:val="none" w:sz="0" w:space="0" w:color="auto"/>
                                                          </w:divBdr>
                                                        </w:div>
                                                        <w:div w:id="281308180">
                                                          <w:marLeft w:val="0"/>
                                                          <w:marRight w:val="0"/>
                                                          <w:marTop w:val="0"/>
                                                          <w:marBottom w:val="0"/>
                                                          <w:divBdr>
                                                            <w:top w:val="none" w:sz="0" w:space="0" w:color="auto"/>
                                                            <w:left w:val="none" w:sz="0" w:space="0" w:color="auto"/>
                                                            <w:bottom w:val="none" w:sz="0" w:space="0" w:color="auto"/>
                                                            <w:right w:val="none" w:sz="0" w:space="0" w:color="auto"/>
                                                          </w:divBdr>
                                                        </w:div>
                                                        <w:div w:id="1800220710">
                                                          <w:marLeft w:val="0"/>
                                                          <w:marRight w:val="0"/>
                                                          <w:marTop w:val="0"/>
                                                          <w:marBottom w:val="0"/>
                                                          <w:divBdr>
                                                            <w:top w:val="none" w:sz="0" w:space="0" w:color="auto"/>
                                                            <w:left w:val="none" w:sz="0" w:space="0" w:color="auto"/>
                                                            <w:bottom w:val="none" w:sz="0" w:space="0" w:color="auto"/>
                                                            <w:right w:val="none" w:sz="0" w:space="0" w:color="auto"/>
                                                          </w:divBdr>
                                                        </w:div>
                                                        <w:div w:id="751393833">
                                                          <w:marLeft w:val="0"/>
                                                          <w:marRight w:val="0"/>
                                                          <w:marTop w:val="0"/>
                                                          <w:marBottom w:val="0"/>
                                                          <w:divBdr>
                                                            <w:top w:val="none" w:sz="0" w:space="0" w:color="auto"/>
                                                            <w:left w:val="none" w:sz="0" w:space="0" w:color="auto"/>
                                                            <w:bottom w:val="none" w:sz="0" w:space="0" w:color="auto"/>
                                                            <w:right w:val="none" w:sz="0" w:space="0" w:color="auto"/>
                                                          </w:divBdr>
                                                        </w:div>
                                                        <w:div w:id="1151600367">
                                                          <w:marLeft w:val="0"/>
                                                          <w:marRight w:val="0"/>
                                                          <w:marTop w:val="0"/>
                                                          <w:marBottom w:val="0"/>
                                                          <w:divBdr>
                                                            <w:top w:val="none" w:sz="0" w:space="0" w:color="auto"/>
                                                            <w:left w:val="none" w:sz="0" w:space="0" w:color="auto"/>
                                                            <w:bottom w:val="none" w:sz="0" w:space="0" w:color="auto"/>
                                                            <w:right w:val="none" w:sz="0" w:space="0" w:color="auto"/>
                                                          </w:divBdr>
                                                        </w:div>
                                                        <w:div w:id="425808045">
                                                          <w:marLeft w:val="0"/>
                                                          <w:marRight w:val="0"/>
                                                          <w:marTop w:val="0"/>
                                                          <w:marBottom w:val="0"/>
                                                          <w:divBdr>
                                                            <w:top w:val="none" w:sz="0" w:space="0" w:color="auto"/>
                                                            <w:left w:val="none" w:sz="0" w:space="0" w:color="auto"/>
                                                            <w:bottom w:val="none" w:sz="0" w:space="0" w:color="auto"/>
                                                            <w:right w:val="none" w:sz="0" w:space="0" w:color="auto"/>
                                                          </w:divBdr>
                                                        </w:div>
                                                        <w:div w:id="569581354">
                                                          <w:marLeft w:val="0"/>
                                                          <w:marRight w:val="0"/>
                                                          <w:marTop w:val="0"/>
                                                          <w:marBottom w:val="0"/>
                                                          <w:divBdr>
                                                            <w:top w:val="none" w:sz="0" w:space="0" w:color="auto"/>
                                                            <w:left w:val="none" w:sz="0" w:space="0" w:color="auto"/>
                                                            <w:bottom w:val="none" w:sz="0" w:space="0" w:color="auto"/>
                                                            <w:right w:val="none" w:sz="0" w:space="0" w:color="auto"/>
                                                          </w:divBdr>
                                                        </w:div>
                                                        <w:div w:id="422459367">
                                                          <w:marLeft w:val="0"/>
                                                          <w:marRight w:val="0"/>
                                                          <w:marTop w:val="0"/>
                                                          <w:marBottom w:val="0"/>
                                                          <w:divBdr>
                                                            <w:top w:val="none" w:sz="0" w:space="0" w:color="auto"/>
                                                            <w:left w:val="none" w:sz="0" w:space="0" w:color="auto"/>
                                                            <w:bottom w:val="none" w:sz="0" w:space="0" w:color="auto"/>
                                                            <w:right w:val="none" w:sz="0" w:space="0" w:color="auto"/>
                                                          </w:divBdr>
                                                        </w:div>
                                                        <w:div w:id="657269129">
                                                          <w:marLeft w:val="0"/>
                                                          <w:marRight w:val="0"/>
                                                          <w:marTop w:val="0"/>
                                                          <w:marBottom w:val="0"/>
                                                          <w:divBdr>
                                                            <w:top w:val="none" w:sz="0" w:space="0" w:color="auto"/>
                                                            <w:left w:val="none" w:sz="0" w:space="0" w:color="auto"/>
                                                            <w:bottom w:val="none" w:sz="0" w:space="0" w:color="auto"/>
                                                            <w:right w:val="none" w:sz="0" w:space="0" w:color="auto"/>
                                                          </w:divBdr>
                                                        </w:div>
                                                        <w:div w:id="332220202">
                                                          <w:marLeft w:val="0"/>
                                                          <w:marRight w:val="0"/>
                                                          <w:marTop w:val="0"/>
                                                          <w:marBottom w:val="0"/>
                                                          <w:divBdr>
                                                            <w:top w:val="none" w:sz="0" w:space="0" w:color="auto"/>
                                                            <w:left w:val="none" w:sz="0" w:space="0" w:color="auto"/>
                                                            <w:bottom w:val="none" w:sz="0" w:space="0" w:color="auto"/>
                                                            <w:right w:val="none" w:sz="0" w:space="0" w:color="auto"/>
                                                          </w:divBdr>
                                                        </w:div>
                                                        <w:div w:id="1105073787">
                                                          <w:marLeft w:val="0"/>
                                                          <w:marRight w:val="0"/>
                                                          <w:marTop w:val="0"/>
                                                          <w:marBottom w:val="0"/>
                                                          <w:divBdr>
                                                            <w:top w:val="none" w:sz="0" w:space="0" w:color="auto"/>
                                                            <w:left w:val="none" w:sz="0" w:space="0" w:color="auto"/>
                                                            <w:bottom w:val="none" w:sz="0" w:space="0" w:color="auto"/>
                                                            <w:right w:val="none" w:sz="0" w:space="0" w:color="auto"/>
                                                          </w:divBdr>
                                                        </w:div>
                                                        <w:div w:id="1768038635">
                                                          <w:marLeft w:val="0"/>
                                                          <w:marRight w:val="0"/>
                                                          <w:marTop w:val="0"/>
                                                          <w:marBottom w:val="0"/>
                                                          <w:divBdr>
                                                            <w:top w:val="none" w:sz="0" w:space="0" w:color="auto"/>
                                                            <w:left w:val="none" w:sz="0" w:space="0" w:color="auto"/>
                                                            <w:bottom w:val="none" w:sz="0" w:space="0" w:color="auto"/>
                                                            <w:right w:val="none" w:sz="0" w:space="0" w:color="auto"/>
                                                          </w:divBdr>
                                                        </w:div>
                                                        <w:div w:id="1520657084">
                                                          <w:marLeft w:val="0"/>
                                                          <w:marRight w:val="0"/>
                                                          <w:marTop w:val="0"/>
                                                          <w:marBottom w:val="0"/>
                                                          <w:divBdr>
                                                            <w:top w:val="none" w:sz="0" w:space="0" w:color="auto"/>
                                                            <w:left w:val="none" w:sz="0" w:space="0" w:color="auto"/>
                                                            <w:bottom w:val="none" w:sz="0" w:space="0" w:color="auto"/>
                                                            <w:right w:val="none" w:sz="0" w:space="0" w:color="auto"/>
                                                          </w:divBdr>
                                                        </w:div>
                                                        <w:div w:id="1715275027">
                                                          <w:marLeft w:val="0"/>
                                                          <w:marRight w:val="0"/>
                                                          <w:marTop w:val="0"/>
                                                          <w:marBottom w:val="0"/>
                                                          <w:divBdr>
                                                            <w:top w:val="none" w:sz="0" w:space="0" w:color="auto"/>
                                                            <w:left w:val="none" w:sz="0" w:space="0" w:color="auto"/>
                                                            <w:bottom w:val="none" w:sz="0" w:space="0" w:color="auto"/>
                                                            <w:right w:val="none" w:sz="0" w:space="0" w:color="auto"/>
                                                          </w:divBdr>
                                                        </w:div>
                                                        <w:div w:id="933782713">
                                                          <w:marLeft w:val="0"/>
                                                          <w:marRight w:val="0"/>
                                                          <w:marTop w:val="0"/>
                                                          <w:marBottom w:val="0"/>
                                                          <w:divBdr>
                                                            <w:top w:val="none" w:sz="0" w:space="0" w:color="auto"/>
                                                            <w:left w:val="none" w:sz="0" w:space="0" w:color="auto"/>
                                                            <w:bottom w:val="none" w:sz="0" w:space="0" w:color="auto"/>
                                                            <w:right w:val="none" w:sz="0" w:space="0" w:color="auto"/>
                                                          </w:divBdr>
                                                        </w:div>
                                                        <w:div w:id="1085570883">
                                                          <w:marLeft w:val="0"/>
                                                          <w:marRight w:val="0"/>
                                                          <w:marTop w:val="0"/>
                                                          <w:marBottom w:val="0"/>
                                                          <w:divBdr>
                                                            <w:top w:val="none" w:sz="0" w:space="0" w:color="auto"/>
                                                            <w:left w:val="none" w:sz="0" w:space="0" w:color="auto"/>
                                                            <w:bottom w:val="none" w:sz="0" w:space="0" w:color="auto"/>
                                                            <w:right w:val="none" w:sz="0" w:space="0" w:color="auto"/>
                                                          </w:divBdr>
                                                        </w:div>
                                                        <w:div w:id="1476798018">
                                                          <w:marLeft w:val="0"/>
                                                          <w:marRight w:val="0"/>
                                                          <w:marTop w:val="0"/>
                                                          <w:marBottom w:val="0"/>
                                                          <w:divBdr>
                                                            <w:top w:val="none" w:sz="0" w:space="0" w:color="auto"/>
                                                            <w:left w:val="none" w:sz="0" w:space="0" w:color="auto"/>
                                                            <w:bottom w:val="none" w:sz="0" w:space="0" w:color="auto"/>
                                                            <w:right w:val="none" w:sz="0" w:space="0" w:color="auto"/>
                                                          </w:divBdr>
                                                        </w:div>
                                                        <w:div w:id="1230506192">
                                                          <w:marLeft w:val="0"/>
                                                          <w:marRight w:val="0"/>
                                                          <w:marTop w:val="0"/>
                                                          <w:marBottom w:val="0"/>
                                                          <w:divBdr>
                                                            <w:top w:val="none" w:sz="0" w:space="0" w:color="auto"/>
                                                            <w:left w:val="none" w:sz="0" w:space="0" w:color="auto"/>
                                                            <w:bottom w:val="none" w:sz="0" w:space="0" w:color="auto"/>
                                                            <w:right w:val="none" w:sz="0" w:space="0" w:color="auto"/>
                                                          </w:divBdr>
                                                        </w:div>
                                                        <w:div w:id="490029419">
                                                          <w:marLeft w:val="0"/>
                                                          <w:marRight w:val="0"/>
                                                          <w:marTop w:val="0"/>
                                                          <w:marBottom w:val="0"/>
                                                          <w:divBdr>
                                                            <w:top w:val="none" w:sz="0" w:space="0" w:color="auto"/>
                                                            <w:left w:val="none" w:sz="0" w:space="0" w:color="auto"/>
                                                            <w:bottom w:val="none" w:sz="0" w:space="0" w:color="auto"/>
                                                            <w:right w:val="none" w:sz="0" w:space="0" w:color="auto"/>
                                                          </w:divBdr>
                                                        </w:div>
                                                        <w:div w:id="1274707690">
                                                          <w:marLeft w:val="0"/>
                                                          <w:marRight w:val="0"/>
                                                          <w:marTop w:val="0"/>
                                                          <w:marBottom w:val="0"/>
                                                          <w:divBdr>
                                                            <w:top w:val="none" w:sz="0" w:space="0" w:color="auto"/>
                                                            <w:left w:val="none" w:sz="0" w:space="0" w:color="auto"/>
                                                            <w:bottom w:val="none" w:sz="0" w:space="0" w:color="auto"/>
                                                            <w:right w:val="none" w:sz="0" w:space="0" w:color="auto"/>
                                                          </w:divBdr>
                                                        </w:div>
                                                        <w:div w:id="2138521964">
                                                          <w:marLeft w:val="0"/>
                                                          <w:marRight w:val="0"/>
                                                          <w:marTop w:val="0"/>
                                                          <w:marBottom w:val="0"/>
                                                          <w:divBdr>
                                                            <w:top w:val="none" w:sz="0" w:space="0" w:color="auto"/>
                                                            <w:left w:val="none" w:sz="0" w:space="0" w:color="auto"/>
                                                            <w:bottom w:val="none" w:sz="0" w:space="0" w:color="auto"/>
                                                            <w:right w:val="none" w:sz="0" w:space="0" w:color="auto"/>
                                                          </w:divBdr>
                                                        </w:div>
                                                        <w:div w:id="1762794463">
                                                          <w:marLeft w:val="0"/>
                                                          <w:marRight w:val="0"/>
                                                          <w:marTop w:val="0"/>
                                                          <w:marBottom w:val="0"/>
                                                          <w:divBdr>
                                                            <w:top w:val="none" w:sz="0" w:space="0" w:color="auto"/>
                                                            <w:left w:val="none" w:sz="0" w:space="0" w:color="auto"/>
                                                            <w:bottom w:val="none" w:sz="0" w:space="0" w:color="auto"/>
                                                            <w:right w:val="none" w:sz="0" w:space="0" w:color="auto"/>
                                                          </w:divBdr>
                                                        </w:div>
                                                      </w:divsChild>
                                                    </w:div>
                                                    <w:div w:id="1949771729">
                                                      <w:marLeft w:val="0"/>
                                                      <w:marRight w:val="0"/>
                                                      <w:marTop w:val="0"/>
                                                      <w:marBottom w:val="0"/>
                                                      <w:divBdr>
                                                        <w:top w:val="none" w:sz="0" w:space="0" w:color="auto"/>
                                                        <w:left w:val="none" w:sz="0" w:space="0" w:color="auto"/>
                                                        <w:bottom w:val="none" w:sz="0" w:space="0" w:color="auto"/>
                                                        <w:right w:val="none" w:sz="0" w:space="0" w:color="auto"/>
                                                      </w:divBdr>
                                                    </w:div>
                                                  </w:divsChild>
                                                </w:div>
                                                <w:div w:id="283001949">
                                                  <w:marLeft w:val="0"/>
                                                  <w:marRight w:val="0"/>
                                                  <w:marTop w:val="0"/>
                                                  <w:marBottom w:val="240"/>
                                                  <w:divBdr>
                                                    <w:top w:val="none" w:sz="0" w:space="0" w:color="auto"/>
                                                    <w:left w:val="none" w:sz="0" w:space="0" w:color="auto"/>
                                                    <w:bottom w:val="none" w:sz="0" w:space="0" w:color="auto"/>
                                                    <w:right w:val="none" w:sz="0" w:space="0" w:color="auto"/>
                                                  </w:divBdr>
                                                  <w:divsChild>
                                                    <w:div w:id="717557443">
                                                      <w:marLeft w:val="0"/>
                                                      <w:marRight w:val="0"/>
                                                      <w:marTop w:val="0"/>
                                                      <w:marBottom w:val="0"/>
                                                      <w:divBdr>
                                                        <w:top w:val="none" w:sz="0" w:space="0" w:color="auto"/>
                                                        <w:left w:val="none" w:sz="0" w:space="0" w:color="auto"/>
                                                        <w:bottom w:val="none" w:sz="0" w:space="0" w:color="auto"/>
                                                        <w:right w:val="none" w:sz="0" w:space="0" w:color="auto"/>
                                                      </w:divBdr>
                                                      <w:divsChild>
                                                        <w:div w:id="1971590383">
                                                          <w:marLeft w:val="0"/>
                                                          <w:marRight w:val="0"/>
                                                          <w:marTop w:val="0"/>
                                                          <w:marBottom w:val="0"/>
                                                          <w:divBdr>
                                                            <w:top w:val="none" w:sz="0" w:space="0" w:color="auto"/>
                                                            <w:left w:val="none" w:sz="0" w:space="0" w:color="auto"/>
                                                            <w:bottom w:val="none" w:sz="0" w:space="0" w:color="auto"/>
                                                            <w:right w:val="none" w:sz="0" w:space="0" w:color="auto"/>
                                                          </w:divBdr>
                                                          <w:divsChild>
                                                            <w:div w:id="6374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3828">
                                                      <w:marLeft w:val="0"/>
                                                      <w:marRight w:val="0"/>
                                                      <w:marTop w:val="0"/>
                                                      <w:marBottom w:val="0"/>
                                                      <w:divBdr>
                                                        <w:top w:val="none" w:sz="0" w:space="0" w:color="auto"/>
                                                        <w:left w:val="none" w:sz="0" w:space="0" w:color="auto"/>
                                                        <w:bottom w:val="none" w:sz="0" w:space="0" w:color="auto"/>
                                                        <w:right w:val="none" w:sz="0" w:space="0" w:color="auto"/>
                                                      </w:divBdr>
                                                    </w:div>
                                                  </w:divsChild>
                                                </w:div>
                                                <w:div w:id="827139755">
                                                  <w:marLeft w:val="0"/>
                                                  <w:marRight w:val="0"/>
                                                  <w:marTop w:val="0"/>
                                                  <w:marBottom w:val="240"/>
                                                  <w:divBdr>
                                                    <w:top w:val="none" w:sz="0" w:space="0" w:color="auto"/>
                                                    <w:left w:val="none" w:sz="0" w:space="0" w:color="auto"/>
                                                    <w:bottom w:val="none" w:sz="0" w:space="0" w:color="auto"/>
                                                    <w:right w:val="none" w:sz="0" w:space="0" w:color="auto"/>
                                                  </w:divBdr>
                                                  <w:divsChild>
                                                    <w:div w:id="469061516">
                                                      <w:marLeft w:val="0"/>
                                                      <w:marRight w:val="0"/>
                                                      <w:marTop w:val="0"/>
                                                      <w:marBottom w:val="0"/>
                                                      <w:divBdr>
                                                        <w:top w:val="none" w:sz="0" w:space="0" w:color="auto"/>
                                                        <w:left w:val="none" w:sz="0" w:space="0" w:color="auto"/>
                                                        <w:bottom w:val="none" w:sz="0" w:space="0" w:color="auto"/>
                                                        <w:right w:val="none" w:sz="0" w:space="0" w:color="auto"/>
                                                      </w:divBdr>
                                                      <w:divsChild>
                                                        <w:div w:id="979119385">
                                                          <w:marLeft w:val="0"/>
                                                          <w:marRight w:val="0"/>
                                                          <w:marTop w:val="0"/>
                                                          <w:marBottom w:val="0"/>
                                                          <w:divBdr>
                                                            <w:top w:val="none" w:sz="0" w:space="0" w:color="auto"/>
                                                            <w:left w:val="none" w:sz="0" w:space="0" w:color="auto"/>
                                                            <w:bottom w:val="none" w:sz="0" w:space="0" w:color="auto"/>
                                                            <w:right w:val="none" w:sz="0" w:space="0" w:color="auto"/>
                                                          </w:divBdr>
                                                        </w:div>
                                                      </w:divsChild>
                                                    </w:div>
                                                    <w:div w:id="11275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0881">
                                          <w:marLeft w:val="0"/>
                                          <w:marRight w:val="0"/>
                                          <w:marTop w:val="0"/>
                                          <w:marBottom w:val="0"/>
                                          <w:divBdr>
                                            <w:top w:val="none" w:sz="0" w:space="0" w:color="auto"/>
                                            <w:left w:val="none" w:sz="0" w:space="0" w:color="auto"/>
                                            <w:bottom w:val="none" w:sz="0" w:space="0" w:color="auto"/>
                                            <w:right w:val="none" w:sz="0" w:space="0" w:color="auto"/>
                                          </w:divBdr>
                                          <w:divsChild>
                                            <w:div w:id="1550996725">
                                              <w:marLeft w:val="60"/>
                                              <w:marRight w:val="0"/>
                                              <w:marTop w:val="0"/>
                                              <w:marBottom w:val="0"/>
                                              <w:divBdr>
                                                <w:top w:val="none" w:sz="0" w:space="0" w:color="auto"/>
                                                <w:left w:val="none" w:sz="0" w:space="0" w:color="auto"/>
                                                <w:bottom w:val="none" w:sz="0" w:space="0" w:color="auto"/>
                                                <w:right w:val="none" w:sz="0" w:space="0" w:color="auto"/>
                                              </w:divBdr>
                                              <w:divsChild>
                                                <w:div w:id="910503288">
                                                  <w:marLeft w:val="0"/>
                                                  <w:marRight w:val="0"/>
                                                  <w:marTop w:val="0"/>
                                                  <w:marBottom w:val="240"/>
                                                  <w:divBdr>
                                                    <w:top w:val="none" w:sz="0" w:space="0" w:color="auto"/>
                                                    <w:left w:val="none" w:sz="0" w:space="0" w:color="auto"/>
                                                    <w:bottom w:val="none" w:sz="0" w:space="0" w:color="auto"/>
                                                    <w:right w:val="none" w:sz="0" w:space="0" w:color="auto"/>
                                                  </w:divBdr>
                                                  <w:divsChild>
                                                    <w:div w:id="1463384806">
                                                      <w:marLeft w:val="0"/>
                                                      <w:marRight w:val="0"/>
                                                      <w:marTop w:val="0"/>
                                                      <w:marBottom w:val="0"/>
                                                      <w:divBdr>
                                                        <w:top w:val="none" w:sz="0" w:space="0" w:color="auto"/>
                                                        <w:left w:val="none" w:sz="0" w:space="0" w:color="auto"/>
                                                        <w:bottom w:val="none" w:sz="0" w:space="0" w:color="auto"/>
                                                        <w:right w:val="none" w:sz="0" w:space="0" w:color="auto"/>
                                                      </w:divBdr>
                                                      <w:divsChild>
                                                        <w:div w:id="1552109893">
                                                          <w:marLeft w:val="0"/>
                                                          <w:marRight w:val="0"/>
                                                          <w:marTop w:val="0"/>
                                                          <w:marBottom w:val="0"/>
                                                          <w:divBdr>
                                                            <w:top w:val="none" w:sz="0" w:space="0" w:color="auto"/>
                                                            <w:left w:val="none" w:sz="0" w:space="0" w:color="auto"/>
                                                            <w:bottom w:val="none" w:sz="0" w:space="0" w:color="auto"/>
                                                            <w:right w:val="none" w:sz="0" w:space="0" w:color="auto"/>
                                                          </w:divBdr>
                                                          <w:divsChild>
                                                            <w:div w:id="7323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2293">
                                                      <w:marLeft w:val="0"/>
                                                      <w:marRight w:val="0"/>
                                                      <w:marTop w:val="0"/>
                                                      <w:marBottom w:val="0"/>
                                                      <w:divBdr>
                                                        <w:top w:val="none" w:sz="0" w:space="0" w:color="auto"/>
                                                        <w:left w:val="none" w:sz="0" w:space="0" w:color="auto"/>
                                                        <w:bottom w:val="none" w:sz="0" w:space="0" w:color="auto"/>
                                                        <w:right w:val="none" w:sz="0" w:space="0" w:color="auto"/>
                                                      </w:divBdr>
                                                      <w:divsChild>
                                                        <w:div w:id="1677268084">
                                                          <w:marLeft w:val="0"/>
                                                          <w:marRight w:val="0"/>
                                                          <w:marTop w:val="0"/>
                                                          <w:marBottom w:val="0"/>
                                                          <w:divBdr>
                                                            <w:top w:val="none" w:sz="0" w:space="0" w:color="auto"/>
                                                            <w:left w:val="none" w:sz="0" w:space="0" w:color="auto"/>
                                                            <w:bottom w:val="none" w:sz="0" w:space="0" w:color="auto"/>
                                                            <w:right w:val="none" w:sz="0" w:space="0" w:color="auto"/>
                                                          </w:divBdr>
                                                        </w:div>
                                                        <w:div w:id="757366052">
                                                          <w:marLeft w:val="0"/>
                                                          <w:marRight w:val="0"/>
                                                          <w:marTop w:val="0"/>
                                                          <w:marBottom w:val="0"/>
                                                          <w:divBdr>
                                                            <w:top w:val="none" w:sz="0" w:space="0" w:color="auto"/>
                                                            <w:left w:val="none" w:sz="0" w:space="0" w:color="auto"/>
                                                            <w:bottom w:val="none" w:sz="0" w:space="0" w:color="auto"/>
                                                            <w:right w:val="none" w:sz="0" w:space="0" w:color="auto"/>
                                                          </w:divBdr>
                                                        </w:div>
                                                        <w:div w:id="1861311164">
                                                          <w:marLeft w:val="0"/>
                                                          <w:marRight w:val="0"/>
                                                          <w:marTop w:val="0"/>
                                                          <w:marBottom w:val="0"/>
                                                          <w:divBdr>
                                                            <w:top w:val="none" w:sz="0" w:space="0" w:color="auto"/>
                                                            <w:left w:val="none" w:sz="0" w:space="0" w:color="auto"/>
                                                            <w:bottom w:val="none" w:sz="0" w:space="0" w:color="auto"/>
                                                            <w:right w:val="none" w:sz="0" w:space="0" w:color="auto"/>
                                                          </w:divBdr>
                                                        </w:div>
                                                        <w:div w:id="1856457102">
                                                          <w:marLeft w:val="0"/>
                                                          <w:marRight w:val="0"/>
                                                          <w:marTop w:val="0"/>
                                                          <w:marBottom w:val="0"/>
                                                          <w:divBdr>
                                                            <w:top w:val="none" w:sz="0" w:space="0" w:color="auto"/>
                                                            <w:left w:val="none" w:sz="0" w:space="0" w:color="auto"/>
                                                            <w:bottom w:val="none" w:sz="0" w:space="0" w:color="auto"/>
                                                            <w:right w:val="none" w:sz="0" w:space="0" w:color="auto"/>
                                                          </w:divBdr>
                                                        </w:div>
                                                        <w:div w:id="1832527824">
                                                          <w:marLeft w:val="0"/>
                                                          <w:marRight w:val="0"/>
                                                          <w:marTop w:val="0"/>
                                                          <w:marBottom w:val="0"/>
                                                          <w:divBdr>
                                                            <w:top w:val="none" w:sz="0" w:space="0" w:color="auto"/>
                                                            <w:left w:val="none" w:sz="0" w:space="0" w:color="auto"/>
                                                            <w:bottom w:val="none" w:sz="0" w:space="0" w:color="auto"/>
                                                            <w:right w:val="none" w:sz="0" w:space="0" w:color="auto"/>
                                                          </w:divBdr>
                                                        </w:div>
                                                        <w:div w:id="2043166832">
                                                          <w:marLeft w:val="0"/>
                                                          <w:marRight w:val="0"/>
                                                          <w:marTop w:val="0"/>
                                                          <w:marBottom w:val="0"/>
                                                          <w:divBdr>
                                                            <w:top w:val="none" w:sz="0" w:space="0" w:color="auto"/>
                                                            <w:left w:val="none" w:sz="0" w:space="0" w:color="auto"/>
                                                            <w:bottom w:val="none" w:sz="0" w:space="0" w:color="auto"/>
                                                            <w:right w:val="none" w:sz="0" w:space="0" w:color="auto"/>
                                                          </w:divBdr>
                                                        </w:div>
                                                        <w:div w:id="631323404">
                                                          <w:marLeft w:val="0"/>
                                                          <w:marRight w:val="0"/>
                                                          <w:marTop w:val="0"/>
                                                          <w:marBottom w:val="0"/>
                                                          <w:divBdr>
                                                            <w:top w:val="none" w:sz="0" w:space="0" w:color="auto"/>
                                                            <w:left w:val="none" w:sz="0" w:space="0" w:color="auto"/>
                                                            <w:bottom w:val="none" w:sz="0" w:space="0" w:color="auto"/>
                                                            <w:right w:val="none" w:sz="0" w:space="0" w:color="auto"/>
                                                          </w:divBdr>
                                                        </w:div>
                                                        <w:div w:id="1500119742">
                                                          <w:marLeft w:val="0"/>
                                                          <w:marRight w:val="0"/>
                                                          <w:marTop w:val="0"/>
                                                          <w:marBottom w:val="0"/>
                                                          <w:divBdr>
                                                            <w:top w:val="none" w:sz="0" w:space="0" w:color="auto"/>
                                                            <w:left w:val="none" w:sz="0" w:space="0" w:color="auto"/>
                                                            <w:bottom w:val="none" w:sz="0" w:space="0" w:color="auto"/>
                                                            <w:right w:val="none" w:sz="0" w:space="0" w:color="auto"/>
                                                          </w:divBdr>
                                                        </w:div>
                                                        <w:div w:id="926697507">
                                                          <w:marLeft w:val="0"/>
                                                          <w:marRight w:val="0"/>
                                                          <w:marTop w:val="0"/>
                                                          <w:marBottom w:val="0"/>
                                                          <w:divBdr>
                                                            <w:top w:val="none" w:sz="0" w:space="0" w:color="auto"/>
                                                            <w:left w:val="none" w:sz="0" w:space="0" w:color="auto"/>
                                                            <w:bottom w:val="none" w:sz="0" w:space="0" w:color="auto"/>
                                                            <w:right w:val="none" w:sz="0" w:space="0" w:color="auto"/>
                                                          </w:divBdr>
                                                        </w:div>
                                                        <w:div w:id="1293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17112">
                              <w:marLeft w:val="0"/>
                              <w:marRight w:val="0"/>
                              <w:marTop w:val="240"/>
                              <w:marBottom w:val="525"/>
                              <w:divBdr>
                                <w:top w:val="none" w:sz="0" w:space="0" w:color="auto"/>
                                <w:left w:val="none" w:sz="0" w:space="0" w:color="auto"/>
                                <w:bottom w:val="none" w:sz="0" w:space="0" w:color="auto"/>
                                <w:right w:val="none" w:sz="0" w:space="0" w:color="auto"/>
                              </w:divBdr>
                              <w:divsChild>
                                <w:div w:id="13768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28303">
              <w:marLeft w:val="0"/>
              <w:marRight w:val="0"/>
              <w:marTop w:val="0"/>
              <w:marBottom w:val="0"/>
              <w:divBdr>
                <w:top w:val="single" w:sz="6" w:space="31" w:color="F0C36D"/>
                <w:left w:val="single" w:sz="6" w:space="31" w:color="F0C36D"/>
                <w:bottom w:val="single" w:sz="6" w:space="31" w:color="F0C36D"/>
                <w:right w:val="single" w:sz="6" w:space="31" w:color="F0C36D"/>
              </w:divBdr>
            </w:div>
            <w:div w:id="633292832">
              <w:marLeft w:val="0"/>
              <w:marRight w:val="0"/>
              <w:marTop w:val="0"/>
              <w:marBottom w:val="0"/>
              <w:divBdr>
                <w:top w:val="single" w:sz="6" w:space="31" w:color="F0C36D"/>
                <w:left w:val="single" w:sz="6" w:space="31" w:color="F0C36D"/>
                <w:bottom w:val="single" w:sz="6" w:space="31" w:color="F0C36D"/>
                <w:right w:val="single" w:sz="6" w:space="31" w:color="F0C36D"/>
              </w:divBdr>
            </w:div>
            <w:div w:id="2126457702">
              <w:marLeft w:val="0"/>
              <w:marRight w:val="0"/>
              <w:marTop w:val="0"/>
              <w:marBottom w:val="0"/>
              <w:divBdr>
                <w:top w:val="single" w:sz="6" w:space="31" w:color="F0C36D"/>
                <w:left w:val="single" w:sz="6" w:space="31" w:color="F0C36D"/>
                <w:bottom w:val="single" w:sz="6" w:space="31" w:color="F0C36D"/>
                <w:right w:val="single" w:sz="6" w:space="31" w:color="F0C36D"/>
              </w:divBdr>
            </w:div>
            <w:div w:id="1822384046">
              <w:marLeft w:val="0"/>
              <w:marRight w:val="0"/>
              <w:marTop w:val="0"/>
              <w:marBottom w:val="0"/>
              <w:divBdr>
                <w:top w:val="single" w:sz="6" w:space="31" w:color="F0C36D"/>
                <w:left w:val="single" w:sz="6" w:space="31" w:color="F0C36D"/>
                <w:bottom w:val="single" w:sz="6" w:space="31" w:color="F0C36D"/>
                <w:right w:val="single" w:sz="6" w:space="31" w:color="F0C36D"/>
              </w:divBdr>
            </w:div>
            <w:div w:id="70637080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932395047">
      <w:bodyDiv w:val="1"/>
      <w:marLeft w:val="0"/>
      <w:marRight w:val="0"/>
      <w:marTop w:val="0"/>
      <w:marBottom w:val="0"/>
      <w:divBdr>
        <w:top w:val="none" w:sz="0" w:space="0" w:color="auto"/>
        <w:left w:val="none" w:sz="0" w:space="0" w:color="auto"/>
        <w:bottom w:val="none" w:sz="0" w:space="0" w:color="auto"/>
        <w:right w:val="none" w:sz="0" w:space="0" w:color="auto"/>
      </w:divBdr>
    </w:div>
    <w:div w:id="20579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blachut@actalliance.org"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y.blachut@actalliance.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Sarah.Kambarami@actallianc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nny.blachut@actalliance.org" TargetMode="External"/><Relationship Id="rId14" Type="http://schemas.openxmlformats.org/officeDocument/2006/relationships/hyperlink" Target="mailto:penny.blachut@actalliance.org"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fs-530-001\gva_530_nas_data$\Word%20templates%20for%20all%20users\ACT%20LETTERHEAD%20template%20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4685-CF43-456B-9D67-4183EC65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 LETTERHEAD template SP</Template>
  <TotalTime>116</TotalTime>
  <Pages>7</Pages>
  <Words>1963</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Penny Blachut</dc:creator>
  <cp:keywords/>
  <cp:lastModifiedBy>Penny Blachut</cp:lastModifiedBy>
  <cp:revision>19</cp:revision>
  <cp:lastPrinted>2017-03-17T06:29:00Z</cp:lastPrinted>
  <dcterms:created xsi:type="dcterms:W3CDTF">2017-03-10T16:28:00Z</dcterms:created>
  <dcterms:modified xsi:type="dcterms:W3CDTF">2017-03-21T09:13:00Z</dcterms:modified>
</cp:coreProperties>
</file>